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C2" w:rsidRPr="008C65FE" w:rsidRDefault="004E15C2" w:rsidP="004E15C2">
      <w:pPr>
        <w:rPr>
          <w:rFonts w:ascii="Times New Roman" w:hAnsi="Times New Roman" w:cs="Times New Roman"/>
          <w:noProof/>
          <w:sz w:val="28"/>
          <w:szCs w:val="28"/>
        </w:rPr>
      </w:pPr>
      <w:r w:rsidRPr="008C65FE">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2346960</wp:posOffset>
            </wp:positionH>
            <wp:positionV relativeFrom="paragraph">
              <wp:align>top</wp:align>
            </wp:positionV>
            <wp:extent cx="609600" cy="876300"/>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noProof/>
          <w:sz w:val="28"/>
          <w:szCs w:val="28"/>
        </w:rPr>
        <w:br w:type="textWrapping" w:clear="all"/>
      </w:r>
    </w:p>
    <w:p w:rsidR="004E15C2" w:rsidRPr="008C65FE" w:rsidRDefault="004E15C2" w:rsidP="004E15C2">
      <w:pPr>
        <w:jc w:val="center"/>
        <w:rPr>
          <w:rFonts w:ascii="Times New Roman" w:hAnsi="Times New Roman" w:cs="Times New Roman"/>
          <w:b/>
          <w:sz w:val="28"/>
          <w:szCs w:val="28"/>
        </w:rPr>
      </w:pPr>
      <w:r w:rsidRPr="008C65FE">
        <w:rPr>
          <w:rFonts w:ascii="Times New Roman" w:hAnsi="Times New Roman" w:cs="Times New Roman"/>
          <w:b/>
          <w:sz w:val="28"/>
          <w:szCs w:val="28"/>
        </w:rPr>
        <w:t>РО</w:t>
      </w:r>
      <w:r>
        <w:rPr>
          <w:rFonts w:ascii="Times New Roman" w:hAnsi="Times New Roman" w:cs="Times New Roman"/>
          <w:b/>
          <w:sz w:val="28"/>
          <w:szCs w:val="28"/>
        </w:rPr>
        <w:t>С</w:t>
      </w:r>
      <w:r w:rsidRPr="008C65FE">
        <w:rPr>
          <w:rFonts w:ascii="Times New Roman" w:hAnsi="Times New Roman" w:cs="Times New Roman"/>
          <w:b/>
          <w:sz w:val="28"/>
          <w:szCs w:val="28"/>
        </w:rPr>
        <w:t>СИЙСКАЯ ФЕДЕРАЦИЯ</w:t>
      </w:r>
    </w:p>
    <w:p w:rsidR="004E15C2" w:rsidRPr="008C65FE" w:rsidRDefault="004E15C2" w:rsidP="004E15C2">
      <w:pPr>
        <w:jc w:val="center"/>
        <w:rPr>
          <w:rFonts w:ascii="Times New Roman" w:hAnsi="Times New Roman" w:cs="Times New Roman"/>
          <w:b/>
          <w:sz w:val="28"/>
          <w:szCs w:val="28"/>
        </w:rPr>
      </w:pPr>
      <w:r w:rsidRPr="008C65FE">
        <w:rPr>
          <w:rFonts w:ascii="Times New Roman" w:hAnsi="Times New Roman" w:cs="Times New Roman"/>
          <w:b/>
          <w:sz w:val="28"/>
          <w:szCs w:val="28"/>
        </w:rPr>
        <w:t>РОСТОВСКАЯ ОБЛАСТЬ НЕКЛИНОВСКИЙ РАЙОН</w:t>
      </w:r>
    </w:p>
    <w:p w:rsidR="004E15C2" w:rsidRPr="008C65FE" w:rsidRDefault="004E15C2" w:rsidP="004E15C2">
      <w:pPr>
        <w:jc w:val="center"/>
        <w:rPr>
          <w:rFonts w:ascii="Times New Roman" w:hAnsi="Times New Roman" w:cs="Times New Roman"/>
          <w:b/>
          <w:sz w:val="28"/>
          <w:szCs w:val="28"/>
        </w:rPr>
      </w:pPr>
      <w:r w:rsidRPr="008C65FE">
        <w:rPr>
          <w:rFonts w:ascii="Times New Roman" w:hAnsi="Times New Roman" w:cs="Times New Roman"/>
          <w:b/>
          <w:sz w:val="28"/>
          <w:szCs w:val="28"/>
        </w:rPr>
        <w:t>АДМИНИСТРАЦИЯ САМБЕКСКОГО СЕЛЬСКОГО ПОСЕЛЕНИЯ</w:t>
      </w:r>
    </w:p>
    <w:p w:rsidR="004E15C2" w:rsidRPr="008C65FE" w:rsidRDefault="004E15C2" w:rsidP="004E15C2">
      <w:pPr>
        <w:jc w:val="center"/>
        <w:rPr>
          <w:rFonts w:ascii="Times New Roman" w:hAnsi="Times New Roman" w:cs="Times New Roman"/>
          <w:b/>
          <w:sz w:val="28"/>
          <w:szCs w:val="28"/>
        </w:rPr>
      </w:pPr>
    </w:p>
    <w:p w:rsidR="004E15C2" w:rsidRPr="008C65FE" w:rsidRDefault="004E15C2" w:rsidP="004E15C2">
      <w:pPr>
        <w:jc w:val="center"/>
        <w:rPr>
          <w:rFonts w:ascii="Times New Roman" w:hAnsi="Times New Roman" w:cs="Times New Roman"/>
          <w:b/>
          <w:sz w:val="28"/>
          <w:szCs w:val="28"/>
        </w:rPr>
      </w:pPr>
      <w:r w:rsidRPr="008C65FE">
        <w:rPr>
          <w:rFonts w:ascii="Times New Roman" w:hAnsi="Times New Roman" w:cs="Times New Roman"/>
          <w:b/>
          <w:sz w:val="28"/>
          <w:szCs w:val="28"/>
        </w:rPr>
        <w:t>ПОСТАНОВЛЕНИЕ</w:t>
      </w:r>
    </w:p>
    <w:p w:rsidR="004E15C2" w:rsidRPr="008C65FE" w:rsidRDefault="004E15C2" w:rsidP="004E15C2">
      <w:pPr>
        <w:jc w:val="center"/>
        <w:rPr>
          <w:rFonts w:ascii="Times New Roman" w:hAnsi="Times New Roman" w:cs="Times New Roman"/>
          <w:sz w:val="28"/>
          <w:szCs w:val="28"/>
        </w:rPr>
      </w:pPr>
      <w:r w:rsidRPr="008C65FE">
        <w:rPr>
          <w:rFonts w:ascii="Times New Roman" w:hAnsi="Times New Roman" w:cs="Times New Roman"/>
          <w:sz w:val="28"/>
          <w:szCs w:val="28"/>
        </w:rPr>
        <w:t xml:space="preserve">от                                                                                           №            </w:t>
      </w:r>
    </w:p>
    <w:p w:rsidR="004E15C2" w:rsidRPr="00645D20" w:rsidRDefault="004E15C2" w:rsidP="004E15C2">
      <w:pPr>
        <w:jc w:val="center"/>
        <w:rPr>
          <w:rFonts w:ascii="Times New Roman" w:hAnsi="Times New Roman" w:cs="Times New Roman"/>
          <w:sz w:val="28"/>
          <w:szCs w:val="28"/>
        </w:rPr>
      </w:pPr>
      <w:r w:rsidRPr="008C65FE">
        <w:rPr>
          <w:rFonts w:ascii="Times New Roman" w:hAnsi="Times New Roman" w:cs="Times New Roman"/>
          <w:sz w:val="28"/>
          <w:szCs w:val="28"/>
        </w:rPr>
        <w:t>с. Самбек</w:t>
      </w:r>
    </w:p>
    <w:tbl>
      <w:tblPr>
        <w:tblW w:w="0" w:type="auto"/>
        <w:jc w:val="center"/>
        <w:tblInd w:w="114" w:type="dxa"/>
        <w:tblLayout w:type="fixed"/>
        <w:tblLook w:val="0000"/>
      </w:tblPr>
      <w:tblGrid>
        <w:gridCol w:w="10195"/>
      </w:tblGrid>
      <w:tr w:rsidR="004E15C2" w:rsidRPr="008C65FE" w:rsidTr="00E0306A">
        <w:trPr>
          <w:trHeight w:val="1050"/>
          <w:jc w:val="center"/>
        </w:trPr>
        <w:tc>
          <w:tcPr>
            <w:tcW w:w="10195" w:type="dxa"/>
            <w:shd w:val="clear" w:color="auto" w:fill="auto"/>
          </w:tcPr>
          <w:p w:rsidR="004E15C2" w:rsidRPr="008C65FE" w:rsidRDefault="004E15C2" w:rsidP="00E0306A">
            <w:pPr>
              <w:widowControl w:val="0"/>
              <w:spacing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О требованиях к формированию, утверждению и ведению плана-графика закупок товаров, работ, услуг для обеспечения нужд Администрации Самбекского сельского поселения, а также о требованиях к форме плана- графика закупок товаров, работ, услуг.</w:t>
            </w:r>
          </w:p>
          <w:p w:rsidR="004E15C2" w:rsidRPr="008C65FE" w:rsidRDefault="004E15C2" w:rsidP="00E0306A">
            <w:pPr>
              <w:widowControl w:val="0"/>
              <w:spacing w:line="100" w:lineRule="atLeast"/>
              <w:jc w:val="center"/>
              <w:rPr>
                <w:rFonts w:ascii="Times New Roman" w:hAnsi="Times New Roman" w:cs="Times New Roman"/>
                <w:b/>
                <w:bCs/>
                <w:sz w:val="24"/>
                <w:szCs w:val="24"/>
              </w:rPr>
            </w:pPr>
          </w:p>
        </w:tc>
      </w:tr>
    </w:tbl>
    <w:p w:rsidR="00850DC8" w:rsidRDefault="00850DC8" w:rsidP="00850DC8">
      <w:pPr>
        <w:pStyle w:val="ConsPlusTitle"/>
        <w:jc w:val="center"/>
      </w:pPr>
    </w:p>
    <w:p w:rsidR="00850DC8" w:rsidRPr="00BE0D51" w:rsidRDefault="00850DC8" w:rsidP="00850DC8">
      <w:pPr>
        <w:pStyle w:val="ConsPlusNormal"/>
        <w:ind w:firstLine="540"/>
        <w:jc w:val="both"/>
      </w:pPr>
      <w: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r w:rsidRPr="00BA600E">
        <w:t xml:space="preserve">Администрация </w:t>
      </w:r>
      <w:r w:rsidR="004E15C2">
        <w:t>Самбекского</w:t>
      </w:r>
      <w:r w:rsidRPr="00BA600E">
        <w:t xml:space="preserve"> сельского поселения </w:t>
      </w:r>
      <w:r w:rsidRPr="00BA600E">
        <w:rPr>
          <w:b/>
        </w:rPr>
        <w:t>постановляет:</w:t>
      </w:r>
    </w:p>
    <w:p w:rsidR="00850DC8" w:rsidRDefault="00850DC8" w:rsidP="00850DC8">
      <w:pPr>
        <w:pStyle w:val="ConsPlusNormal"/>
        <w:jc w:val="both"/>
      </w:pPr>
      <w:r w:rsidRPr="00BE0D51">
        <w:t xml:space="preserve">1. Утвердить прилагаемые: </w:t>
      </w:r>
    </w:p>
    <w:p w:rsidR="00850DC8" w:rsidRDefault="00850DC8" w:rsidP="00850DC8">
      <w:pPr>
        <w:pStyle w:val="ConsPlusNormal"/>
        <w:jc w:val="both"/>
      </w:pPr>
      <w:r>
        <w:t xml:space="preserve">-требования к формированию, утверждению и ведению плана-графика закупок товаров, работ, услуг для обеспечения нужд </w:t>
      </w:r>
      <w:r w:rsidRPr="00BE0D51">
        <w:t xml:space="preserve">Администрации </w:t>
      </w:r>
      <w:r w:rsidR="004E15C2">
        <w:t>Самбекского</w:t>
      </w:r>
      <w:r w:rsidRPr="00BE0D51">
        <w:t xml:space="preserve"> сельского поселения</w:t>
      </w:r>
      <w:r>
        <w:t>;</w:t>
      </w:r>
    </w:p>
    <w:p w:rsidR="00850DC8" w:rsidRDefault="00850DC8" w:rsidP="00850DC8">
      <w:pPr>
        <w:pStyle w:val="ConsPlusNormal"/>
        <w:jc w:val="both"/>
      </w:pPr>
      <w:r w:rsidRPr="00BE0D51">
        <w:t>требования к форме плана-графика закупок товаров, работ, услуг</w:t>
      </w:r>
      <w:r>
        <w:t>.</w:t>
      </w:r>
    </w:p>
    <w:p w:rsidR="00850DC8" w:rsidRDefault="00850DC8" w:rsidP="00850DC8">
      <w:pPr>
        <w:pStyle w:val="ConsPlusNormal"/>
        <w:jc w:val="both"/>
      </w:pPr>
      <w:r>
        <w:t>3. Настоящее постановление вступает в силу с 1 января 2016г.</w:t>
      </w:r>
    </w:p>
    <w:p w:rsidR="00850DC8" w:rsidRDefault="00850DC8" w:rsidP="00850DC8">
      <w:pPr>
        <w:pStyle w:val="ConsPlusNormal"/>
        <w:jc w:val="both"/>
      </w:pPr>
      <w:r>
        <w:t>4.</w:t>
      </w:r>
      <w:r w:rsidRPr="0087778E">
        <w:t xml:space="preserve">  Контроль за исполнением постановления оставляю за  собой.</w:t>
      </w:r>
    </w:p>
    <w:p w:rsidR="00850DC8" w:rsidRDefault="00850DC8" w:rsidP="00850DC8">
      <w:pPr>
        <w:pStyle w:val="ConsPlusNormal"/>
        <w:jc w:val="both"/>
      </w:pPr>
    </w:p>
    <w:p w:rsidR="004E15C2" w:rsidRDefault="004E15C2" w:rsidP="00850DC8">
      <w:pPr>
        <w:pStyle w:val="ConsPlusNormal"/>
        <w:jc w:val="both"/>
      </w:pPr>
    </w:p>
    <w:p w:rsidR="004E15C2" w:rsidRDefault="004E15C2" w:rsidP="00850DC8">
      <w:pPr>
        <w:pStyle w:val="ConsPlusNormal"/>
        <w:jc w:val="both"/>
      </w:pPr>
    </w:p>
    <w:p w:rsidR="004E15C2" w:rsidRDefault="004E15C2" w:rsidP="00850DC8">
      <w:pPr>
        <w:pStyle w:val="ConsPlusNormal"/>
        <w:jc w:val="both"/>
      </w:pPr>
    </w:p>
    <w:p w:rsidR="00850DC8" w:rsidRDefault="00850DC8" w:rsidP="00850DC8">
      <w:pPr>
        <w:pStyle w:val="ConsPlusNormal"/>
        <w:jc w:val="both"/>
      </w:pPr>
    </w:p>
    <w:p w:rsidR="00850DC8" w:rsidRDefault="00850DC8" w:rsidP="00850DC8">
      <w:pPr>
        <w:pStyle w:val="ConsPlusNormal"/>
        <w:jc w:val="both"/>
      </w:pPr>
      <w:r>
        <w:t xml:space="preserve">Глава </w:t>
      </w:r>
      <w:r w:rsidR="004E15C2">
        <w:t>Самбекского</w:t>
      </w:r>
    </w:p>
    <w:p w:rsidR="00850DC8" w:rsidRDefault="00850DC8" w:rsidP="00850DC8">
      <w:pPr>
        <w:pStyle w:val="ConsPlusNormal"/>
        <w:jc w:val="both"/>
      </w:pPr>
      <w:r>
        <w:t xml:space="preserve">сельского поселения:                                                                           </w:t>
      </w:r>
      <w:r w:rsidR="004E15C2">
        <w:t>М.А. Соболевский</w:t>
      </w:r>
    </w:p>
    <w:p w:rsidR="00850DC8" w:rsidRDefault="00850DC8" w:rsidP="00850DC8">
      <w:pPr>
        <w:pStyle w:val="ConsPlusNormal"/>
        <w:jc w:val="both"/>
      </w:pPr>
    </w:p>
    <w:p w:rsidR="00850DC8" w:rsidRDefault="00850DC8" w:rsidP="00850DC8">
      <w:pPr>
        <w:pStyle w:val="ConsPlusNormal"/>
        <w:jc w:val="both"/>
      </w:pPr>
    </w:p>
    <w:p w:rsidR="00850DC8" w:rsidRDefault="00850DC8" w:rsidP="00850DC8">
      <w:pPr>
        <w:pStyle w:val="ConsPlusNormal"/>
        <w:jc w:val="both"/>
      </w:pPr>
    </w:p>
    <w:p w:rsidR="00850DC8" w:rsidRDefault="00850DC8" w:rsidP="00850DC8">
      <w:pPr>
        <w:pStyle w:val="ConsPlusNormal"/>
        <w:jc w:val="both"/>
      </w:pPr>
    </w:p>
    <w:p w:rsidR="00850DC8" w:rsidRDefault="00850DC8" w:rsidP="00850DC8">
      <w:pPr>
        <w:pStyle w:val="ConsPlusNormal"/>
        <w:jc w:val="right"/>
      </w:pPr>
    </w:p>
    <w:p w:rsidR="00850DC8" w:rsidRDefault="00850DC8" w:rsidP="00850DC8">
      <w:pPr>
        <w:pStyle w:val="ConsPlusNormal"/>
        <w:jc w:val="right"/>
      </w:pPr>
    </w:p>
    <w:p w:rsidR="00850DC8" w:rsidRDefault="00850DC8" w:rsidP="004E15C2">
      <w:pPr>
        <w:pStyle w:val="ConsPlusNormal"/>
      </w:pPr>
    </w:p>
    <w:p w:rsidR="00850DC8" w:rsidRDefault="00850DC8" w:rsidP="00850DC8">
      <w:pPr>
        <w:pStyle w:val="ConsPlusNormal"/>
        <w:jc w:val="right"/>
      </w:pPr>
    </w:p>
    <w:p w:rsidR="00850DC8" w:rsidRPr="0087778E" w:rsidRDefault="00850DC8" w:rsidP="00850DC8">
      <w:pPr>
        <w:pStyle w:val="ConsPlusNormal"/>
        <w:jc w:val="right"/>
        <w:rPr>
          <w:sz w:val="20"/>
        </w:rPr>
      </w:pPr>
      <w:r w:rsidRPr="0087778E">
        <w:rPr>
          <w:sz w:val="20"/>
        </w:rPr>
        <w:t>Приложение №1</w:t>
      </w:r>
    </w:p>
    <w:p w:rsidR="00850DC8" w:rsidRPr="0087778E" w:rsidRDefault="00850DC8" w:rsidP="00850DC8">
      <w:pPr>
        <w:pStyle w:val="ConsPlusNormal"/>
        <w:jc w:val="right"/>
        <w:rPr>
          <w:sz w:val="20"/>
        </w:rPr>
      </w:pPr>
      <w:r w:rsidRPr="0087778E">
        <w:rPr>
          <w:sz w:val="20"/>
        </w:rPr>
        <w:t xml:space="preserve"> к постановлению </w:t>
      </w:r>
    </w:p>
    <w:p w:rsidR="00850DC8" w:rsidRPr="0087778E" w:rsidRDefault="00850DC8" w:rsidP="00850DC8">
      <w:pPr>
        <w:pStyle w:val="ConsPlusNormal"/>
        <w:jc w:val="right"/>
        <w:rPr>
          <w:sz w:val="20"/>
        </w:rPr>
      </w:pPr>
      <w:r w:rsidRPr="0087778E">
        <w:rPr>
          <w:sz w:val="20"/>
        </w:rPr>
        <w:t xml:space="preserve">Администрации </w:t>
      </w:r>
      <w:r w:rsidR="004E15C2" w:rsidRPr="004E15C2">
        <w:rPr>
          <w:sz w:val="20"/>
        </w:rPr>
        <w:t>Самбекского</w:t>
      </w:r>
    </w:p>
    <w:p w:rsidR="00850DC8" w:rsidRPr="0087778E" w:rsidRDefault="00850DC8" w:rsidP="00850DC8">
      <w:pPr>
        <w:pStyle w:val="ConsPlusNormal"/>
        <w:jc w:val="right"/>
        <w:rPr>
          <w:sz w:val="20"/>
        </w:rPr>
      </w:pPr>
      <w:r w:rsidRPr="0087778E">
        <w:rPr>
          <w:sz w:val="20"/>
        </w:rPr>
        <w:t xml:space="preserve"> сельского поселения</w:t>
      </w:r>
    </w:p>
    <w:p w:rsidR="00850DC8" w:rsidRPr="00A33418" w:rsidRDefault="00850DC8" w:rsidP="00850DC8">
      <w:pPr>
        <w:pStyle w:val="ConsPlusNormal"/>
        <w:jc w:val="right"/>
        <w:rPr>
          <w:sz w:val="20"/>
        </w:rPr>
      </w:pPr>
      <w:r w:rsidRPr="0087778E">
        <w:rPr>
          <w:sz w:val="20"/>
        </w:rPr>
        <w:t>от «_»____2015 г. N__</w:t>
      </w:r>
    </w:p>
    <w:p w:rsidR="00850DC8" w:rsidRPr="00F160F5" w:rsidRDefault="00850DC8" w:rsidP="00850DC8">
      <w:pPr>
        <w:pStyle w:val="ConsPlusNormal"/>
        <w:jc w:val="center"/>
        <w:rPr>
          <w:b/>
        </w:rPr>
      </w:pPr>
      <w:bookmarkStart w:id="0" w:name="P30"/>
      <w:bookmarkEnd w:id="0"/>
      <w:r w:rsidRPr="00F160F5">
        <w:rPr>
          <w:b/>
        </w:rPr>
        <w:t xml:space="preserve">Т Р Е Б О В А Н И Я </w:t>
      </w:r>
    </w:p>
    <w:p w:rsidR="00850DC8" w:rsidRPr="00F160F5" w:rsidRDefault="00850DC8" w:rsidP="00850DC8">
      <w:pPr>
        <w:pStyle w:val="ConsPlusNormal"/>
        <w:jc w:val="center"/>
        <w:rPr>
          <w:b/>
        </w:rPr>
      </w:pPr>
      <w:r w:rsidRPr="00F160F5">
        <w:rPr>
          <w:b/>
        </w:rPr>
        <w:t>к формированию, утверждению и ведению плана-графика</w:t>
      </w:r>
    </w:p>
    <w:p w:rsidR="00850DC8" w:rsidRDefault="00850DC8" w:rsidP="00850DC8">
      <w:pPr>
        <w:pStyle w:val="ConsPlusNormal"/>
        <w:jc w:val="center"/>
        <w:rPr>
          <w:b/>
        </w:rPr>
      </w:pPr>
      <w:r w:rsidRPr="00F160F5">
        <w:rPr>
          <w:b/>
        </w:rPr>
        <w:t xml:space="preserve">закупок товаров, работ, услуг для обеспечения нужд Администрации </w:t>
      </w:r>
      <w:r w:rsidR="004E15C2" w:rsidRPr="004E15C2">
        <w:rPr>
          <w:b/>
        </w:rPr>
        <w:t>Самбекского</w:t>
      </w:r>
      <w:r w:rsidRPr="004E15C2">
        <w:rPr>
          <w:b/>
        </w:rPr>
        <w:t xml:space="preserve"> </w:t>
      </w:r>
      <w:r w:rsidRPr="00F160F5">
        <w:rPr>
          <w:b/>
        </w:rPr>
        <w:t xml:space="preserve">сельского поселения </w:t>
      </w:r>
    </w:p>
    <w:p w:rsidR="00850DC8" w:rsidRDefault="00850DC8" w:rsidP="00850DC8">
      <w:pPr>
        <w:pStyle w:val="ConsPlusNormal"/>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w:t>
      </w:r>
      <w:r w:rsidRPr="00A33418">
        <w:t xml:space="preserve">Администрации </w:t>
      </w:r>
      <w:r w:rsidR="004E15C2">
        <w:t>Самбекского</w:t>
      </w:r>
      <w:r w:rsidRPr="00A33418">
        <w:t xml:space="preserve"> сельского поселения </w:t>
      </w:r>
      <w:r>
        <w:t xml:space="preserve">(далее - закупки) в соответствии с Федеральным законом "О контрактной системе в сфере закупок товаров, </w:t>
      </w:r>
    </w:p>
    <w:p w:rsidR="00850DC8" w:rsidRDefault="00850DC8" w:rsidP="00850DC8">
      <w:pPr>
        <w:pStyle w:val="ConsPlusNormal"/>
        <w:jc w:val="both"/>
      </w:pPr>
      <w:r>
        <w:t xml:space="preserve">работ, услуг для обеспечения государственных и муниципальных нужд" (далее - Федеральный закон). </w:t>
      </w:r>
    </w:p>
    <w:p w:rsidR="00850DC8" w:rsidRDefault="00850DC8" w:rsidP="00850DC8">
      <w:pPr>
        <w:pStyle w:val="ConsPlusNormal"/>
        <w:jc w:val="both"/>
      </w:pPr>
      <w:r>
        <w:t>2. Порядок формирования, утверждения и ведения плана-графика закупок, устанавливаемый Администрацией</w:t>
      </w:r>
      <w:r w:rsidRPr="00A33418">
        <w:t xml:space="preserve"> </w:t>
      </w:r>
      <w:r w:rsidR="004E15C2">
        <w:t>Самбекского</w:t>
      </w:r>
      <w:r w:rsidR="00130978">
        <w:t>д</w:t>
      </w:r>
      <w:r w:rsidRPr="00A33418">
        <w:t xml:space="preserve"> сельского поселения</w:t>
      </w:r>
      <w:r>
        <w:t xml:space="preserve"> с учетом настоящих требований, в течение 3 дней со дня их утверждения подлежит размещению в единой информационной системе в сфере закупок. </w:t>
      </w:r>
    </w:p>
    <w:p w:rsidR="00850DC8" w:rsidRDefault="00850DC8" w:rsidP="00850DC8">
      <w:pPr>
        <w:pStyle w:val="ConsPlusNormal"/>
        <w:jc w:val="both"/>
      </w:pPr>
      <w:r>
        <w:t xml:space="preserve">3. Планы-графики закупок утверждаются в течение 10 рабочих дней следующими заказчиками: </w:t>
      </w:r>
    </w:p>
    <w:p w:rsidR="00850DC8" w:rsidRDefault="00850DC8" w:rsidP="00850DC8">
      <w:pPr>
        <w:pStyle w:val="ConsPlusNormal"/>
        <w:jc w:val="both"/>
      </w:pPr>
      <w:r>
        <w:t xml:space="preserve">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w:t>
      </w:r>
    </w:p>
    <w:p w:rsidR="00850DC8" w:rsidRDefault="00850DC8" w:rsidP="00850DC8">
      <w:pPr>
        <w:pStyle w:val="ConsPlusNormal"/>
        <w:jc w:val="both"/>
      </w:pPr>
      <w:r>
        <w:t xml:space="preserve">исполнение обязательств в соответствии с бюджетным законодательством Российской Федерации; </w:t>
      </w:r>
    </w:p>
    <w:p w:rsidR="00850DC8" w:rsidRDefault="00850DC8" w:rsidP="00850DC8">
      <w:pPr>
        <w:pStyle w:val="ConsPlusNormal"/>
        <w:jc w:val="both"/>
      </w:pPr>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частями 2 и 6 статьи 15 Федерального закона, - со дня утверждения планов финансово-хозяйственной деятельности; </w:t>
      </w:r>
    </w:p>
    <w:p w:rsidR="00850DC8" w:rsidRDefault="00850DC8" w:rsidP="00850DC8">
      <w:pPr>
        <w:pStyle w:val="ConsPlusNormal"/>
        <w:jc w:val="both"/>
      </w:pPr>
      <w: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w:t>
      </w:r>
    </w:p>
    <w:p w:rsidR="00850DC8" w:rsidRDefault="00850DC8" w:rsidP="00850DC8">
      <w:pPr>
        <w:pStyle w:val="ConsPlusNormal"/>
        <w:jc w:val="both"/>
      </w:pPr>
      <w:r>
        <w:t xml:space="preserve">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 </w:t>
      </w:r>
    </w:p>
    <w:p w:rsidR="00850DC8" w:rsidRDefault="00850DC8" w:rsidP="00850DC8">
      <w:pPr>
        <w:pStyle w:val="ConsPlusNormal"/>
        <w:jc w:val="both"/>
      </w:pPr>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w:t>
      </w:r>
    </w:p>
    <w:p w:rsidR="00850DC8" w:rsidRDefault="00850DC8" w:rsidP="00850DC8">
      <w:pPr>
        <w:pStyle w:val="ConsPlusNormal"/>
        <w:jc w:val="both"/>
      </w:pPr>
      <w:r>
        <w:t xml:space="preserve">государственных контрактов (муниципальных контрактов) от лица указанных органов, в случаях, предусмотренных частью 6 статьи 15 Федерального закона, - со дня доведения на </w:t>
      </w:r>
      <w:r>
        <w:lastRenderedPageBreak/>
        <w:t xml:space="preserve">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w:t>
      </w:r>
    </w:p>
    <w:p w:rsidR="00850DC8" w:rsidRDefault="00850DC8" w:rsidP="00850DC8">
      <w:pPr>
        <w:pStyle w:val="ConsPlusNormal"/>
        <w:jc w:val="both"/>
      </w:pPr>
      <w:r>
        <w:t xml:space="preserve">законодательством Российской Федерации. </w:t>
      </w:r>
    </w:p>
    <w:p w:rsidR="00850DC8" w:rsidRDefault="00850DC8" w:rsidP="00850DC8">
      <w:pPr>
        <w:pStyle w:val="ConsPlusNormal"/>
        <w:jc w:val="both"/>
      </w:pPr>
      <w:r>
        <w:t xml:space="preserve">4. Планы-графики закупок формируются заказчиками, указанными в пункте 3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w:t>
      </w:r>
    </w:p>
    <w:p w:rsidR="00850DC8" w:rsidRDefault="00850DC8" w:rsidP="00850DC8">
      <w:pPr>
        <w:pStyle w:val="ConsPlusNormal"/>
        <w:jc w:val="both"/>
      </w:pPr>
      <w:r>
        <w:t xml:space="preserve">положений: </w:t>
      </w:r>
    </w:p>
    <w:p w:rsidR="00850DC8" w:rsidRDefault="00850DC8" w:rsidP="00850DC8">
      <w:pPr>
        <w:pStyle w:val="ConsPlusNormal"/>
        <w:jc w:val="both"/>
      </w:pPr>
      <w:r>
        <w:t xml:space="preserve">а) заказчики, указанные в подпункте "а" пункта 3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w:t>
      </w:r>
    </w:p>
    <w:p w:rsidR="00850DC8" w:rsidRDefault="00850DC8" w:rsidP="00850DC8">
      <w:pPr>
        <w:pStyle w:val="ConsPlusNormal"/>
        <w:jc w:val="both"/>
      </w:pPr>
      <w:r>
        <w:t xml:space="preserve">Федерации (местными администрациями): </w:t>
      </w:r>
    </w:p>
    <w:p w:rsidR="00850DC8" w:rsidRDefault="00850DC8" w:rsidP="00850DC8">
      <w:pPr>
        <w:pStyle w:val="ConsPlusNormal"/>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w:t>
      </w:r>
    </w:p>
    <w:p w:rsidR="00850DC8" w:rsidRDefault="00850DC8" w:rsidP="00850DC8">
      <w:pPr>
        <w:pStyle w:val="ConsPlusNormal"/>
        <w:jc w:val="both"/>
      </w:pPr>
      <w:r>
        <w:t xml:space="preserve">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850DC8" w:rsidRDefault="00850DC8" w:rsidP="00850DC8">
      <w:pPr>
        <w:pStyle w:val="ConsPlusNormal"/>
        <w:jc w:val="both"/>
      </w:pPr>
      <w:r>
        <w:t xml:space="preserve">б) заказчики, указанные в подпункте "б" пункта 3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w:t>
      </w:r>
    </w:p>
    <w:p w:rsidR="00850DC8" w:rsidRDefault="00850DC8" w:rsidP="00850DC8">
      <w:pPr>
        <w:pStyle w:val="ConsPlusNormal"/>
        <w:jc w:val="both"/>
      </w:pPr>
      <w:r>
        <w:t xml:space="preserve">власти субъектов Российской Федерации (местными администрациями): </w:t>
      </w:r>
    </w:p>
    <w:p w:rsidR="00850DC8" w:rsidRDefault="00850DC8" w:rsidP="00850DC8">
      <w:pPr>
        <w:pStyle w:val="ConsPlusNormal"/>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w:t>
      </w:r>
    </w:p>
    <w:p w:rsidR="00850DC8" w:rsidRDefault="00850DC8" w:rsidP="00850DC8">
      <w:pPr>
        <w:pStyle w:val="ConsPlusNormal"/>
        <w:jc w:val="both"/>
      </w:pPr>
      <w:r>
        <w:t xml:space="preserve">утверждают планы-графики закупок после их уточнения (при необходимости) и утверждения планов финансово-хозяйственной деятельности; </w:t>
      </w:r>
    </w:p>
    <w:p w:rsidR="00850DC8" w:rsidRDefault="00850DC8" w:rsidP="00850DC8">
      <w:pPr>
        <w:pStyle w:val="ConsPlusNormal"/>
        <w:jc w:val="both"/>
      </w:pPr>
      <w:r>
        <w:t xml:space="preserve">в) заказчики, указанные в подпункте "в" пункта 3 настоящих требований: </w:t>
      </w:r>
    </w:p>
    <w:p w:rsidR="00850DC8" w:rsidRDefault="00850DC8" w:rsidP="00850DC8">
      <w:pPr>
        <w:pStyle w:val="ConsPlusNormal"/>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w:t>
      </w:r>
    </w:p>
    <w:p w:rsidR="00850DC8" w:rsidRDefault="00850DC8" w:rsidP="00850DC8">
      <w:pPr>
        <w:pStyle w:val="ConsPlusNormal"/>
        <w:jc w:val="both"/>
      </w:pPr>
      <w:r>
        <w:t xml:space="preserve">утверждают планы-графики закупок после их уточнения (при необходимости) и заключения соглашений о предоставлении субсидий; </w:t>
      </w:r>
    </w:p>
    <w:p w:rsidR="00850DC8" w:rsidRDefault="00850DC8" w:rsidP="00850DC8">
      <w:pPr>
        <w:pStyle w:val="ConsPlusNormal"/>
        <w:jc w:val="both"/>
      </w:pPr>
      <w:r>
        <w:t xml:space="preserve">г) заказчики, указанные в подпункте "г" пункта 3 настоящих </w:t>
      </w:r>
    </w:p>
    <w:p w:rsidR="00850DC8" w:rsidRDefault="00850DC8" w:rsidP="00850DC8">
      <w:pPr>
        <w:pStyle w:val="ConsPlusNormal"/>
        <w:jc w:val="both"/>
      </w:pPr>
      <w:r>
        <w:t xml:space="preserve">требований: </w:t>
      </w:r>
    </w:p>
    <w:p w:rsidR="00850DC8" w:rsidRDefault="00850DC8" w:rsidP="00850DC8">
      <w:pPr>
        <w:pStyle w:val="ConsPlusNormal"/>
        <w:jc w:val="both"/>
      </w:pPr>
      <w:r>
        <w:t xml:space="preserve">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w:t>
      </w:r>
    </w:p>
    <w:p w:rsidR="00850DC8" w:rsidRDefault="00850DC8" w:rsidP="00850DC8">
      <w:pPr>
        <w:pStyle w:val="ConsPlusNormal"/>
        <w:jc w:val="both"/>
      </w:pPr>
      <w:r>
        <w:t xml:space="preserve">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w:t>
      </w:r>
    </w:p>
    <w:p w:rsidR="00850DC8" w:rsidRDefault="00850DC8" w:rsidP="00850DC8">
      <w:pPr>
        <w:pStyle w:val="ConsPlusNormal"/>
        <w:jc w:val="both"/>
      </w:pPr>
      <w:r>
        <w:t xml:space="preserve">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w:t>
      </w:r>
      <w:r>
        <w:lastRenderedPageBreak/>
        <w:t xml:space="preserve">или муниципальных контрактов от лица указанных органов. </w:t>
      </w:r>
    </w:p>
    <w:p w:rsidR="00850DC8" w:rsidRDefault="00850DC8" w:rsidP="00850DC8">
      <w:pPr>
        <w:pStyle w:val="ConsPlusNormal"/>
        <w:jc w:val="both"/>
      </w:pPr>
      <w:r>
        <w:t xml:space="preserve">5. Формирование, утверждение и ведение планов-графиков закупок заказчиками, указанными в подпункте "г" пункта 3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 </w:t>
      </w:r>
    </w:p>
    <w:p w:rsidR="00850DC8" w:rsidRDefault="00850DC8" w:rsidP="00850DC8">
      <w:pPr>
        <w:pStyle w:val="ConsPlusNormal"/>
        <w:jc w:val="both"/>
      </w:pPr>
      <w: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статьей 111 Федерального закона. </w:t>
      </w:r>
    </w:p>
    <w:p w:rsidR="00850DC8" w:rsidRDefault="00850DC8" w:rsidP="00850DC8">
      <w:pPr>
        <w:pStyle w:val="ConsPlusNormal"/>
        <w:jc w:val="both"/>
      </w:pPr>
      <w:r>
        <w:t xml:space="preserve">7. В случае если определение поставщиков (подрядчиков, исполнителей) для заказчиков, указанных в пункте 3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 </w:t>
      </w:r>
    </w:p>
    <w:p w:rsidR="00850DC8" w:rsidRDefault="00850DC8" w:rsidP="00850DC8">
      <w:pPr>
        <w:pStyle w:val="ConsPlusNormal"/>
        <w:jc w:val="both"/>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 </w:t>
      </w:r>
    </w:p>
    <w:p w:rsidR="00850DC8" w:rsidRDefault="00850DC8" w:rsidP="00850DC8">
      <w:pPr>
        <w:pStyle w:val="ConsPlusNormal"/>
        <w:jc w:val="both"/>
      </w:pPr>
      <w:r>
        <w:t xml:space="preserve">9. В случае если период осуществления закупки, включаемой в план-график закупок заказчиков, указанных в пункте 3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 </w:t>
      </w:r>
    </w:p>
    <w:p w:rsidR="00850DC8" w:rsidRDefault="00850DC8" w:rsidP="00850DC8">
      <w:pPr>
        <w:pStyle w:val="ConsPlusNormal"/>
        <w:jc w:val="both"/>
      </w:pPr>
      <w:r>
        <w:t xml:space="preserve">10. Заказчики, указанные в пункте 3 настоящих требований, ведут планы-графики закупок в соответствии с положениями Федерального закона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 </w:t>
      </w:r>
    </w:p>
    <w:p w:rsidR="00850DC8" w:rsidRDefault="00850DC8" w:rsidP="00850DC8">
      <w:pPr>
        <w:pStyle w:val="ConsPlusNormal"/>
        <w:jc w:val="both"/>
      </w:pPr>
      <w:r>
        <w:t xml:space="preserve">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w:t>
      </w:r>
    </w:p>
    <w:p w:rsidR="00850DC8" w:rsidRDefault="00850DC8" w:rsidP="00850DC8">
      <w:pPr>
        <w:pStyle w:val="ConsPlusNormal"/>
        <w:jc w:val="both"/>
      </w:pPr>
      <w:r>
        <w:t xml:space="preserve">(максимальной) ценой контракта, предусмотренной планом-графиком закупок, становится невозможной; </w:t>
      </w:r>
    </w:p>
    <w:p w:rsidR="00850DC8" w:rsidRDefault="00850DC8" w:rsidP="00850DC8">
      <w:pPr>
        <w:pStyle w:val="ConsPlusNormal"/>
        <w:jc w:val="both"/>
      </w:pPr>
      <w:r>
        <w:t xml:space="preserve">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 </w:t>
      </w:r>
    </w:p>
    <w:p w:rsidR="00850DC8" w:rsidRDefault="00850DC8" w:rsidP="00850DC8">
      <w:pPr>
        <w:pStyle w:val="ConsPlusNormal"/>
        <w:jc w:val="both"/>
      </w:pPr>
      <w:r>
        <w:t xml:space="preserve">в) отмена заказчиком закупки, предусмотренной планом-графиком закупок; </w:t>
      </w:r>
    </w:p>
    <w:p w:rsidR="00850DC8" w:rsidRDefault="00850DC8" w:rsidP="00850DC8">
      <w:pPr>
        <w:pStyle w:val="ConsPlusNormal"/>
        <w:jc w:val="both"/>
      </w:pPr>
      <w:r>
        <w:t xml:space="preserve">г) образовавшаяся экономия от использования в текущем финансовом году бюджетных ассигнований в соответствии с законодательством Российской Федерации; </w:t>
      </w:r>
    </w:p>
    <w:p w:rsidR="00850DC8" w:rsidRDefault="00850DC8" w:rsidP="00850DC8">
      <w:pPr>
        <w:pStyle w:val="ConsPlusNormal"/>
        <w:jc w:val="both"/>
      </w:pPr>
      <w:r>
        <w:t xml:space="preserve">д)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w:t>
      </w:r>
    </w:p>
    <w:p w:rsidR="00850DC8" w:rsidRDefault="00850DC8" w:rsidP="00850DC8">
      <w:pPr>
        <w:pStyle w:val="ConsPlusNormal"/>
        <w:jc w:val="both"/>
      </w:pPr>
      <w:r>
        <w:lastRenderedPageBreak/>
        <w:t xml:space="preserve">е) реализация решения, принятого заказчиком по итогам обязательного общественного обсуждения закупки; </w:t>
      </w:r>
    </w:p>
    <w:p w:rsidR="00850DC8" w:rsidRDefault="00850DC8" w:rsidP="00850DC8">
      <w:pPr>
        <w:pStyle w:val="ConsPlusNormal"/>
        <w:jc w:val="both"/>
      </w:pPr>
      <w:r>
        <w:t xml:space="preserve">ж) возникновение обстоятельств, предвидеть которые на дату утверждения плана-графика закупок было невозможно; </w:t>
      </w:r>
    </w:p>
    <w:p w:rsidR="00850DC8" w:rsidRDefault="00850DC8" w:rsidP="00850DC8">
      <w:pPr>
        <w:pStyle w:val="ConsPlusNormal"/>
        <w:jc w:val="both"/>
      </w:pPr>
      <w:r>
        <w:t xml:space="preserve">з) иные случаи, установленные </w:t>
      </w:r>
      <w:r w:rsidRPr="0095055D">
        <w:t xml:space="preserve">Администрации </w:t>
      </w:r>
      <w:r w:rsidR="00130978">
        <w:t>Самбекского</w:t>
      </w:r>
      <w:r w:rsidRPr="0095055D">
        <w:t xml:space="preserve"> сельского поселения</w:t>
      </w:r>
      <w:r>
        <w:t xml:space="preserve"> в порядке формирования, утверждения и ведения планов-графиков закупок. </w:t>
      </w:r>
    </w:p>
    <w:p w:rsidR="00850DC8" w:rsidRDefault="00850DC8" w:rsidP="00850DC8">
      <w:pPr>
        <w:pStyle w:val="ConsPlusNormal"/>
        <w:jc w:val="both"/>
      </w:pPr>
      <w: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пункте 12 настоящих требований,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 </w:t>
      </w:r>
    </w:p>
    <w:p w:rsidR="00850DC8" w:rsidRDefault="00850DC8" w:rsidP="00850DC8">
      <w:pPr>
        <w:pStyle w:val="ConsPlusNormal"/>
        <w:jc w:val="both"/>
      </w:pPr>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 не позднее чем за один день до даты заключения контракта. </w:t>
      </w:r>
    </w:p>
    <w:p w:rsidR="00850DC8" w:rsidRDefault="00850DC8" w:rsidP="00850DC8">
      <w:pPr>
        <w:pStyle w:val="ConsPlusNormal"/>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в том числе: </w:t>
      </w:r>
    </w:p>
    <w:p w:rsidR="00850DC8" w:rsidRDefault="00850DC8" w:rsidP="00850DC8">
      <w:pPr>
        <w:pStyle w:val="ConsPlusNormal"/>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w:t>
      </w:r>
    </w:p>
    <w:p w:rsidR="00850DC8" w:rsidRDefault="00850DC8" w:rsidP="00850DC8">
      <w:pPr>
        <w:pStyle w:val="ConsPlusNormal"/>
        <w:jc w:val="both"/>
      </w:pPr>
      <w:r>
        <w:t xml:space="preserve">обоснование способа определения поставщика (подрядчика, исполнителя) в соответствии с главой 3 Федерального закона,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w:t>
      </w:r>
    </w:p>
    <w:p w:rsidR="00850DC8" w:rsidRDefault="00850DC8" w:rsidP="00850DC8">
      <w:pPr>
        <w:pStyle w:val="ConsPlusNormal"/>
        <w:jc w:val="both"/>
      </w:pPr>
      <w:r>
        <w:t xml:space="preserve">14. Порядок формирования, утверждения и ведения плана-графика закупок, устанавливаемый </w:t>
      </w:r>
      <w:r w:rsidR="00130978">
        <w:t>Администрацией</w:t>
      </w:r>
      <w:r w:rsidRPr="0095055D">
        <w:t xml:space="preserve"> </w:t>
      </w:r>
      <w:r w:rsidR="00130978">
        <w:t>Самбекского</w:t>
      </w:r>
      <w:r w:rsidRPr="0095055D">
        <w:t xml:space="preserve"> сельского поселения</w:t>
      </w:r>
      <w:r>
        <w:t xml:space="preserve">, должен предусматривать соответствие включаемой в план-график закупок информации показателям плана закупок, в том числе: </w:t>
      </w:r>
    </w:p>
    <w:p w:rsidR="00850DC8" w:rsidRDefault="00850DC8" w:rsidP="00850DC8">
      <w:pPr>
        <w:pStyle w:val="ConsPlusNormal"/>
        <w:jc w:val="both"/>
      </w:pPr>
      <w:r>
        <w:t xml:space="preserve">а) соответствие включаемых в план-график закупок идентификационных кодов закупок идентификационному коду закупки, включенному в план закупок; </w:t>
      </w:r>
    </w:p>
    <w:p w:rsidR="00850DC8" w:rsidRDefault="00850DC8" w:rsidP="00850DC8">
      <w:pPr>
        <w:pStyle w:val="ConsPlusNormal"/>
        <w:jc w:val="both"/>
      </w:pPr>
      <w:r>
        <w:t xml:space="preserve">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w:t>
      </w:r>
    </w:p>
    <w:p w:rsidR="00850DC8" w:rsidRDefault="00850DC8" w:rsidP="00850DC8">
      <w:pPr>
        <w:pStyle w:val="ConsPlusNormal"/>
        <w:jc w:val="both"/>
      </w:pPr>
      <w:r>
        <w:t xml:space="preserve">(планируемых платежей) для осуществления закупки на соответствующий финансовый год. </w:t>
      </w:r>
    </w:p>
    <w:p w:rsidR="00850DC8" w:rsidRDefault="00850DC8" w:rsidP="00850DC8">
      <w:pPr>
        <w:pStyle w:val="ConsPlusNormal"/>
        <w:jc w:val="both"/>
      </w:pPr>
    </w:p>
    <w:p w:rsidR="00850DC8" w:rsidRDefault="00850DC8" w:rsidP="00850DC8">
      <w:pPr>
        <w:pStyle w:val="ConsPlusNormal"/>
        <w:jc w:val="both"/>
      </w:pPr>
    </w:p>
    <w:p w:rsidR="00850DC8" w:rsidRDefault="00850DC8" w:rsidP="00850DC8">
      <w:pPr>
        <w:pStyle w:val="ConsPlusNormal"/>
        <w:jc w:val="right"/>
      </w:pPr>
      <w:r>
        <w:t>ПРОЕКТ</w:t>
      </w:r>
    </w:p>
    <w:p w:rsidR="00850DC8" w:rsidRPr="00413DFD" w:rsidRDefault="00850DC8" w:rsidP="00850DC8">
      <w:pPr>
        <w:pStyle w:val="ConsPlusNormal"/>
        <w:jc w:val="right"/>
        <w:rPr>
          <w:ins w:id="1" w:author="Карпенко" w:date="2015-11-26T09:45:00Z"/>
          <w:sz w:val="20"/>
        </w:rPr>
      </w:pPr>
    </w:p>
    <w:p w:rsidR="00850DC8" w:rsidRPr="00413DFD" w:rsidRDefault="00850DC8" w:rsidP="00850DC8">
      <w:pPr>
        <w:pStyle w:val="ConsPlusNormal"/>
        <w:jc w:val="right"/>
        <w:rPr>
          <w:ins w:id="2" w:author="Карпенко" w:date="2015-11-26T09:45:00Z"/>
          <w:sz w:val="20"/>
        </w:rPr>
      </w:pPr>
      <w:ins w:id="3" w:author="Карпенко" w:date="2015-11-26T09:45:00Z">
        <w:r w:rsidRPr="00413DFD">
          <w:rPr>
            <w:sz w:val="20"/>
          </w:rPr>
          <w:t>Приложение</w:t>
        </w:r>
      </w:ins>
    </w:p>
    <w:p w:rsidR="00850DC8" w:rsidRPr="00413DFD" w:rsidRDefault="00850DC8" w:rsidP="00850DC8">
      <w:pPr>
        <w:pStyle w:val="ConsPlusNormal"/>
        <w:jc w:val="right"/>
        <w:rPr>
          <w:ins w:id="4" w:author="Карпенко" w:date="2015-11-26T09:45:00Z"/>
          <w:sz w:val="20"/>
        </w:rPr>
      </w:pPr>
      <w:ins w:id="5" w:author="Карпенко" w:date="2015-11-26T09:45:00Z">
        <w:r w:rsidRPr="00413DFD">
          <w:rPr>
            <w:sz w:val="20"/>
          </w:rPr>
          <w:t>к требованиям к форме плана-графика</w:t>
        </w:r>
      </w:ins>
    </w:p>
    <w:p w:rsidR="00850DC8" w:rsidRPr="00413DFD" w:rsidDel="00413DFD" w:rsidRDefault="00850DC8" w:rsidP="00850DC8">
      <w:pPr>
        <w:pStyle w:val="ConsPlusNormal"/>
        <w:jc w:val="right"/>
        <w:rPr>
          <w:del w:id="6" w:author="Карпенко" w:date="2015-11-26T09:45:00Z"/>
          <w:sz w:val="20"/>
        </w:rPr>
      </w:pPr>
      <w:ins w:id="7" w:author="Карпенко" w:date="2015-11-26T09:45:00Z">
        <w:r w:rsidRPr="00413DFD">
          <w:rPr>
            <w:sz w:val="20"/>
          </w:rPr>
          <w:t>закупок товаров, работ, услуг</w:t>
        </w:r>
      </w:ins>
    </w:p>
    <w:p w:rsidR="00850DC8" w:rsidRDefault="00850DC8" w:rsidP="00850DC8">
      <w:pPr>
        <w:jc w:val="center"/>
        <w:rPr>
          <w:b/>
        </w:rPr>
      </w:pPr>
    </w:p>
    <w:p w:rsidR="00850DC8" w:rsidRPr="004673EA" w:rsidRDefault="00850DC8" w:rsidP="00850DC8">
      <w:pPr>
        <w:jc w:val="center"/>
        <w:rPr>
          <w:rFonts w:ascii="Times New Roman" w:hAnsi="Times New Roman" w:cs="Times New Roman"/>
          <w:b/>
        </w:rPr>
      </w:pPr>
    </w:p>
    <w:p w:rsidR="00850DC8" w:rsidRPr="004673EA" w:rsidRDefault="00850DC8" w:rsidP="00850DC8">
      <w:pPr>
        <w:jc w:val="center"/>
        <w:rPr>
          <w:rFonts w:ascii="Times New Roman" w:hAnsi="Times New Roman" w:cs="Times New Roman"/>
          <w:b/>
        </w:rPr>
      </w:pPr>
      <w:r w:rsidRPr="004673EA">
        <w:rPr>
          <w:rFonts w:ascii="Times New Roman" w:hAnsi="Times New Roman" w:cs="Times New Roman"/>
          <w:b/>
        </w:rPr>
        <w:t>Т Р Е Б О В А Н И Я</w:t>
      </w:r>
    </w:p>
    <w:p w:rsidR="00850DC8" w:rsidRPr="004673EA" w:rsidDel="00413DFD" w:rsidRDefault="00850DC8" w:rsidP="00850DC8">
      <w:pPr>
        <w:jc w:val="center"/>
        <w:rPr>
          <w:del w:id="8" w:author="Карпенко" w:date="2015-11-26T09:45:00Z"/>
          <w:rFonts w:ascii="Times New Roman" w:hAnsi="Times New Roman" w:cs="Times New Roman"/>
          <w:b/>
        </w:rPr>
      </w:pPr>
      <w:r w:rsidRPr="004673EA">
        <w:rPr>
          <w:rFonts w:ascii="Times New Roman" w:hAnsi="Times New Roman" w:cs="Times New Roman"/>
          <w:b/>
        </w:rPr>
        <w:t>к форме плана-графика закупок товаров, работ, усл</w:t>
      </w:r>
      <w:del w:id="9" w:author="Карпенко" w:date="2015-11-26T09:45:00Z">
        <w:r w:rsidRPr="004673EA" w:rsidDel="00413DFD">
          <w:rPr>
            <w:rFonts w:ascii="Times New Roman" w:hAnsi="Times New Roman" w:cs="Times New Roman"/>
            <w:b/>
          </w:rPr>
          <w:delText>у</w:delText>
        </w:r>
      </w:del>
      <w:r w:rsidRPr="004673EA">
        <w:rPr>
          <w:rFonts w:ascii="Times New Roman" w:hAnsi="Times New Roman" w:cs="Times New Roman"/>
          <w:b/>
        </w:rPr>
        <w:t>г</w:t>
      </w:r>
    </w:p>
    <w:p w:rsidR="00850DC8" w:rsidRPr="004673EA" w:rsidDel="00413DFD" w:rsidRDefault="00850DC8" w:rsidP="00850DC8">
      <w:pPr>
        <w:jc w:val="center"/>
        <w:rPr>
          <w:del w:id="10" w:author="Карпенко" w:date="2015-11-26T09:45:00Z"/>
          <w:rFonts w:ascii="Times New Roman" w:hAnsi="Times New Roman" w:cs="Times New Roman"/>
          <w:b/>
        </w:rPr>
      </w:pPr>
    </w:p>
    <w:p w:rsidR="00850DC8" w:rsidRPr="004673EA" w:rsidRDefault="00850DC8" w:rsidP="00850DC8">
      <w:pPr>
        <w:rPr>
          <w:rFonts w:ascii="Times New Roman" w:hAnsi="Times New Roman" w:cs="Times New Roman"/>
        </w:rPr>
      </w:pPr>
      <w:del w:id="11" w:author="Карпенко" w:date="2015-11-26T09:45:00Z">
        <w:r w:rsidRPr="004673EA" w:rsidDel="00413DFD">
          <w:rPr>
            <w:rFonts w:ascii="Times New Roman" w:hAnsi="Times New Roman" w:cs="Times New Roman"/>
          </w:rPr>
          <w:delText>1</w:delText>
        </w:r>
      </w:del>
      <w:r w:rsidRPr="004673EA">
        <w:rPr>
          <w:rFonts w:ascii="Times New Roman" w:hAnsi="Times New Roman" w:cs="Times New Roman"/>
        </w:rPr>
        <w:t>.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w:t>
      </w:r>
      <w:r w:rsidR="00E208F8">
        <w:rPr>
          <w:rFonts w:ascii="Times New Roman" w:hAnsi="Times New Roman" w:cs="Times New Roman"/>
        </w:rPr>
        <w:t xml:space="preserve"> </w:t>
      </w:r>
      <w:r w:rsidRPr="004673EA">
        <w:rPr>
          <w:rFonts w:ascii="Times New Roman" w:hAnsi="Times New Roman" w:cs="Times New Roman"/>
        </w:rPr>
        <w:t xml:space="preserve">документ, форма которого включает в том числе следующие сведения: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осуществляющего формирование, утверждение и ведение плана-графика закупок;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б) идентификационный номер налогоплательщика;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в) код причины постановки на учет;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г) код по Общероссийскому классификатору территорий муниципальных образований, идентифицирующий: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субъект Российской Федерации (первый и второй знаки кода) - в отношении плана-графика закупок для обеспечения нужд субъекта Российской Федерации;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муниципальное образование - в отношении плана-графика закупок для обеспечения муниципальных нужд;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д) код по Общероссийскому классификатору предприятий и организаций;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е) код по Общероссийскому классификатору организационно-правовых форм;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 идентифицирующего: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 </w:t>
      </w:r>
      <w:r w:rsidRPr="004673EA">
        <w:rPr>
          <w:rFonts w:ascii="Times New Roman" w:hAnsi="Times New Roman" w:cs="Times New Roman"/>
        </w:rPr>
        <w:lastRenderedPageBreak/>
        <w:t xml:space="preserve">муниципальное образование, на территории которого расположено муниципальное бюджетное, автономное учреждение или муниципальное унитарное предприятие;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з) совокупный годовой объем закупок (справочно);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и) таблица, содержащая в том числе следующую информацию с учетом особенностей, предусмотренных пунктом 2 настоящих требований: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 </w:t>
      </w:r>
    </w:p>
    <w:p w:rsidR="00E85574" w:rsidRDefault="00850DC8" w:rsidP="00850DC8">
      <w:pPr>
        <w:rPr>
          <w:rFonts w:ascii="Times New Roman" w:hAnsi="Times New Roman" w:cs="Times New Roman"/>
        </w:rPr>
      </w:pPr>
      <w:r w:rsidRPr="004673EA">
        <w:rPr>
          <w:rFonts w:ascii="Times New Roman" w:hAnsi="Times New Roman" w:cs="Times New Roman"/>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размер аванса (если предусмотрена выплата аванса);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В случае </w:t>
      </w:r>
      <w:r w:rsidRPr="004673EA">
        <w:rPr>
          <w:rFonts w:ascii="Times New Roman" w:hAnsi="Times New Roman" w:cs="Times New Roman"/>
        </w:rPr>
        <w:lastRenderedPageBreak/>
        <w:t xml:space="preserve">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размер обеспечения заявки на участие в закупке и размер обеспечения исполнения контракта;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в определении поставщика (подрядчика, исполнителя), - планируемая дата заключения контракта (месяц, год);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планируемый срок окончания исполнения контракта (месяц, год);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способ определения поставщика (подрядчика, исполнителя);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предоставляемые участникам закупки преимущества в соответствии со статьями 28 и 29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(при наличии таких ограничений);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дополнительные требования к участникам закупки (при наличии таких требований) и обоснование таких требований;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сведения о банковском сопровождении контракта в случаях, установленных в соответствии со статьей 35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lastRenderedPageBreak/>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статьей 26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наименование организатора совместного конкурса или аукциона - в случае проведения совместного конкурса или аукциона;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дата, содержание и обоснование изменений, внесенных в утвержденный план-график закупок (при их наличии);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2. В плане-графике закупок отдельными строками указываются: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а) информация о закупках, которые планируется осуществлять в соответствии с пунктом 7 части 2 статьи 83 и пунктами 4, 5, 26, 33 части 1 статьи 93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лекарственные препараты, закупаемые в соответствии с пунктом 7 части 2 статьи 83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товары, работы или услуги на сумму, не превышающую 400 тыс. рублей (в случае заключения контракта в соответствии с пунктом 5 части 1 статьи 93 Федерального закона);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преподавательские услуги, оказываемые физическими лицами;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услуги экскурсовода (гида), оказываемые физическими лицами;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w:t>
      </w:r>
    </w:p>
    <w:p w:rsidR="00850DC8" w:rsidRPr="004673EA" w:rsidRDefault="00850DC8" w:rsidP="00850DC8">
      <w:pPr>
        <w:rPr>
          <w:rFonts w:ascii="Times New Roman" w:hAnsi="Times New Roman" w:cs="Times New Roman"/>
        </w:rPr>
      </w:pPr>
      <w:r w:rsidRPr="004673EA">
        <w:rPr>
          <w:rFonts w:ascii="Times New Roman" w:hAnsi="Times New Roman" w:cs="Times New Roman"/>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w:t>
      </w:r>
      <w:r w:rsidRPr="004673EA">
        <w:rPr>
          <w:rFonts w:ascii="Times New Roman" w:hAnsi="Times New Roman" w:cs="Times New Roman"/>
        </w:rPr>
        <w:lastRenderedPageBreak/>
        <w:t xml:space="preserve">графиком закупок, определяемые как общая сумма начальных (максимальных) цен контрактов, цен контрактов, заключаемых с единственными поставщиками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w:t>
      </w:r>
    </w:p>
    <w:p w:rsidR="00850DC8" w:rsidRPr="004673EA" w:rsidRDefault="00850DC8" w:rsidP="00850DC8">
      <w:pPr>
        <w:rPr>
          <w:rFonts w:ascii="Times New Roman" w:hAnsi="Times New Roman" w:cs="Times New Roman"/>
        </w:rPr>
      </w:pPr>
      <w:r w:rsidRPr="004673EA">
        <w:rPr>
          <w:rFonts w:ascii="Times New Roman" w:hAnsi="Times New Roman" w:cs="Times New Roman"/>
        </w:rPr>
        <w:t xml:space="preserve">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w:t>
      </w:r>
    </w:p>
    <w:p w:rsidR="00850DC8" w:rsidRPr="004673EA" w:rsidRDefault="00850DC8" w:rsidP="00850DC8">
      <w:pPr>
        <w:rPr>
          <w:rFonts w:ascii="Times New Roman" w:hAnsi="Times New Roman" w:cs="Times New Roman"/>
        </w:rPr>
      </w:pPr>
      <w:r w:rsidRPr="004673EA">
        <w:rPr>
          <w:rFonts w:ascii="Times New Roman" w:hAnsi="Times New Roman" w:cs="Times New Roman"/>
        </w:rPr>
        <w:t>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20_____год, приведенной в приложении. При этом применяемая форма может быть (при необходимости) дополнена иными строками и графами.</w:t>
      </w:r>
    </w:p>
    <w:p w:rsidR="00850DC8" w:rsidRPr="004673EA" w:rsidRDefault="00850DC8" w:rsidP="00850DC8">
      <w:pPr>
        <w:rPr>
          <w:rFonts w:ascii="Times New Roman" w:hAnsi="Times New Roman" w:cs="Times New Roman"/>
        </w:rPr>
      </w:pPr>
    </w:p>
    <w:p w:rsidR="00850DC8" w:rsidRDefault="00850DC8" w:rsidP="00850DC8"/>
    <w:p w:rsidR="00850DC8" w:rsidRDefault="00850DC8" w:rsidP="00850DC8"/>
    <w:p w:rsidR="00850DC8" w:rsidRDefault="00850DC8" w:rsidP="00850DC8"/>
    <w:p w:rsidR="00850DC8" w:rsidRDefault="00850DC8" w:rsidP="00850DC8"/>
    <w:p w:rsidR="00850DC8" w:rsidRDefault="00850DC8" w:rsidP="00850DC8"/>
    <w:p w:rsidR="00850DC8" w:rsidRDefault="00850DC8" w:rsidP="00850DC8"/>
    <w:p w:rsidR="00850DC8" w:rsidRDefault="00850DC8" w:rsidP="00850DC8"/>
    <w:p w:rsidR="00850DC8" w:rsidRDefault="00850DC8" w:rsidP="00850DC8"/>
    <w:p w:rsidR="00850DC8" w:rsidRDefault="00850DC8" w:rsidP="00850DC8"/>
    <w:p w:rsidR="00850DC8" w:rsidRDefault="00850DC8" w:rsidP="00850DC8">
      <w:pPr>
        <w:jc w:val="right"/>
      </w:pPr>
    </w:p>
    <w:p w:rsidR="00850DC8" w:rsidRDefault="00850DC8" w:rsidP="00850DC8">
      <w:pPr>
        <w:jc w:val="right"/>
      </w:pPr>
    </w:p>
    <w:p w:rsidR="00850DC8" w:rsidRDefault="00850DC8" w:rsidP="004673EA"/>
    <w:p w:rsidR="00850DC8" w:rsidRDefault="00850DC8" w:rsidP="00850DC8">
      <w:pPr>
        <w:jc w:val="right"/>
        <w:sectPr w:rsidR="00850DC8" w:rsidSect="002356BB">
          <w:headerReference w:type="default" r:id="rId9"/>
          <w:pgSz w:w="11906" w:h="16838"/>
          <w:pgMar w:top="1134" w:right="851" w:bottom="1134" w:left="1701" w:header="709" w:footer="709" w:gutter="0"/>
          <w:cols w:space="708"/>
          <w:docGrid w:linePitch="360"/>
        </w:sectPr>
      </w:pPr>
    </w:p>
    <w:p w:rsidR="00850DC8" w:rsidRDefault="00850DC8" w:rsidP="00850DC8">
      <w:pPr>
        <w:jc w:val="right"/>
      </w:pPr>
      <w:r>
        <w:lastRenderedPageBreak/>
        <w:t>ПРОЕКТ</w:t>
      </w:r>
    </w:p>
    <w:p w:rsidR="00850DC8" w:rsidRPr="003A4C5C" w:rsidRDefault="00850DC8" w:rsidP="00850DC8">
      <w:pPr>
        <w:jc w:val="right"/>
        <w:rPr>
          <w:sz w:val="16"/>
          <w:szCs w:val="16"/>
        </w:rPr>
      </w:pPr>
      <w:r>
        <w:rPr>
          <w:sz w:val="16"/>
          <w:szCs w:val="16"/>
        </w:rPr>
        <w:t>Приложение</w:t>
      </w:r>
    </w:p>
    <w:p w:rsidR="00850DC8" w:rsidRPr="003A4C5C" w:rsidRDefault="00850DC8" w:rsidP="00850DC8">
      <w:pPr>
        <w:jc w:val="right"/>
        <w:rPr>
          <w:sz w:val="16"/>
          <w:szCs w:val="16"/>
        </w:rPr>
      </w:pPr>
      <w:r w:rsidRPr="003A4C5C">
        <w:rPr>
          <w:sz w:val="16"/>
          <w:szCs w:val="16"/>
        </w:rPr>
        <w:t xml:space="preserve">к требованиям к форме плана-графика </w:t>
      </w:r>
    </w:p>
    <w:p w:rsidR="00850DC8" w:rsidRDefault="00850DC8" w:rsidP="00850DC8">
      <w:pPr>
        <w:jc w:val="right"/>
        <w:rPr>
          <w:sz w:val="16"/>
          <w:szCs w:val="16"/>
        </w:rPr>
      </w:pPr>
      <w:r w:rsidRPr="003A4C5C">
        <w:rPr>
          <w:sz w:val="16"/>
          <w:szCs w:val="16"/>
        </w:rPr>
        <w:t>закупок товаров, работ, услуг</w:t>
      </w:r>
    </w:p>
    <w:p w:rsidR="00850DC8" w:rsidRDefault="00850DC8" w:rsidP="00850DC8">
      <w:pPr>
        <w:jc w:val="right"/>
        <w:rPr>
          <w:sz w:val="16"/>
          <w:szCs w:val="16"/>
        </w:rPr>
      </w:pPr>
    </w:p>
    <w:p w:rsidR="00850DC8" w:rsidRDefault="00850DC8" w:rsidP="00850DC8">
      <w:pPr>
        <w:jc w:val="right"/>
        <w:rPr>
          <w:sz w:val="16"/>
          <w:szCs w:val="16"/>
        </w:rPr>
      </w:pPr>
    </w:p>
    <w:p w:rsidR="00850DC8" w:rsidRPr="002356BB" w:rsidRDefault="00850DC8" w:rsidP="00850DC8">
      <w:pPr>
        <w:jc w:val="center"/>
        <w:rPr>
          <w:b/>
        </w:rPr>
      </w:pPr>
      <w:r w:rsidRPr="002356BB">
        <w:rPr>
          <w:b/>
        </w:rPr>
        <w:t xml:space="preserve">(форма) </w:t>
      </w:r>
    </w:p>
    <w:p w:rsidR="00850DC8" w:rsidRPr="002356BB" w:rsidRDefault="00850DC8" w:rsidP="00850DC8">
      <w:pPr>
        <w:jc w:val="center"/>
        <w:rPr>
          <w:b/>
        </w:rPr>
      </w:pPr>
      <w:r w:rsidRPr="002356BB">
        <w:rPr>
          <w:b/>
        </w:rPr>
        <w:t>ПЛАН-ГРАФИК</w:t>
      </w:r>
    </w:p>
    <w:p w:rsidR="00850DC8" w:rsidRPr="002356BB" w:rsidRDefault="00850DC8" w:rsidP="00850DC8">
      <w:pPr>
        <w:jc w:val="center"/>
        <w:rPr>
          <w:b/>
        </w:rPr>
      </w:pPr>
      <w:r w:rsidRPr="002356BB">
        <w:rPr>
          <w:b/>
        </w:rPr>
        <w:t>закупок товаров, работ, услуг для обеспечения нужд</w:t>
      </w:r>
    </w:p>
    <w:p w:rsidR="00850DC8" w:rsidRPr="002356BB" w:rsidRDefault="00850DC8" w:rsidP="00850DC8">
      <w:pPr>
        <w:jc w:val="center"/>
        <w:rPr>
          <w:b/>
        </w:rPr>
      </w:pPr>
      <w:r w:rsidRPr="002356BB">
        <w:rPr>
          <w:b/>
        </w:rPr>
        <w:t xml:space="preserve">субъекта Российской Федерации и муниципальных нужд </w:t>
      </w:r>
    </w:p>
    <w:p w:rsidR="00850DC8" w:rsidRDefault="00850DC8" w:rsidP="00850DC8">
      <w:pPr>
        <w:jc w:val="center"/>
        <w:rPr>
          <w:b/>
        </w:rPr>
      </w:pPr>
      <w:r w:rsidRPr="002356BB">
        <w:rPr>
          <w:b/>
        </w:rPr>
        <w:t>на 20___ год</w:t>
      </w:r>
    </w:p>
    <w:p w:rsidR="00850DC8" w:rsidRDefault="00850DC8" w:rsidP="00850DC8">
      <w:pPr>
        <w:jc w:val="center"/>
        <w:rPr>
          <w:b/>
        </w:rPr>
      </w:pPr>
    </w:p>
    <w:tbl>
      <w:tblPr>
        <w:tblW w:w="15310" w:type="dxa"/>
        <w:tblInd w:w="-364" w:type="dxa"/>
        <w:tblLayout w:type="fixed"/>
        <w:tblCellMar>
          <w:top w:w="102" w:type="dxa"/>
          <w:left w:w="62" w:type="dxa"/>
          <w:bottom w:w="102" w:type="dxa"/>
          <w:right w:w="62" w:type="dxa"/>
        </w:tblCellMar>
        <w:tblLook w:val="0000"/>
        <w:tblPrChange w:id="12" w:author="Карпенко" w:date="2015-11-26T09:43:00Z">
          <w:tblPr>
            <w:tblW w:w="0" w:type="auto"/>
            <w:tblInd w:w="62" w:type="dxa"/>
            <w:tblLayout w:type="fixed"/>
            <w:tblCellMar>
              <w:top w:w="102" w:type="dxa"/>
              <w:left w:w="62" w:type="dxa"/>
              <w:bottom w:w="102" w:type="dxa"/>
              <w:right w:w="62" w:type="dxa"/>
            </w:tblCellMar>
            <w:tblLook w:val="0000"/>
          </w:tblPr>
        </w:tblPrChange>
      </w:tblPr>
      <w:tblGrid>
        <w:gridCol w:w="11199"/>
        <w:gridCol w:w="1134"/>
        <w:gridCol w:w="1701"/>
        <w:gridCol w:w="1276"/>
        <w:tblGridChange w:id="13">
          <w:tblGrid>
            <w:gridCol w:w="8505"/>
            <w:gridCol w:w="1134"/>
            <w:gridCol w:w="1843"/>
            <w:gridCol w:w="1559"/>
          </w:tblGrid>
        </w:tblGridChange>
      </w:tblGrid>
      <w:tr w:rsidR="00850DC8" w:rsidRPr="002356BB" w:rsidTr="00E0306A">
        <w:trPr>
          <w:trHeight w:val="228"/>
          <w:trPrChange w:id="14" w:author="Карпенко" w:date="2015-11-26T09:43:00Z">
            <w:trPr>
              <w:trHeight w:val="228"/>
            </w:trPr>
          </w:trPrChange>
        </w:trPr>
        <w:tc>
          <w:tcPr>
            <w:tcW w:w="11199" w:type="dxa"/>
            <w:tcPrChange w:id="15" w:author="Карпенко" w:date="2015-11-26T09:43:00Z">
              <w:tcPr>
                <w:tcW w:w="8505"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134" w:type="dxa"/>
            <w:tcPrChange w:id="16"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tcPrChange w:id="17" w:author="Карпенко" w:date="2015-11-26T09:43:00Z">
              <w:tcPr>
                <w:tcW w:w="1843" w:type="dxa"/>
                <w:tcBorders>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Change w:id="18"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jc w:val="center"/>
              <w:rPr>
                <w:rFonts w:ascii="Arial" w:hAnsi="Arial" w:cs="Arial"/>
                <w:sz w:val="20"/>
                <w:szCs w:val="20"/>
              </w:rPr>
            </w:pPr>
            <w:r w:rsidRPr="002356BB">
              <w:rPr>
                <w:rFonts w:ascii="Arial" w:hAnsi="Arial" w:cs="Arial"/>
                <w:sz w:val="20"/>
                <w:szCs w:val="20"/>
              </w:rPr>
              <w:t>Коды</w:t>
            </w:r>
          </w:p>
        </w:tc>
      </w:tr>
      <w:tr w:rsidR="00850DC8" w:rsidRPr="002356BB" w:rsidTr="00E0306A">
        <w:tc>
          <w:tcPr>
            <w:tcW w:w="11199" w:type="dxa"/>
            <w:tcPrChange w:id="19" w:author="Карпенко" w:date="2015-11-26T09:43:00Z">
              <w:tcPr>
                <w:tcW w:w="8505" w:type="dxa"/>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Наименование государственного (муниципального)</w:t>
            </w:r>
          </w:p>
        </w:tc>
        <w:tc>
          <w:tcPr>
            <w:tcW w:w="1134" w:type="dxa"/>
            <w:tcPrChange w:id="20"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21"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по ОКПО</w:t>
            </w:r>
          </w:p>
        </w:tc>
        <w:tc>
          <w:tcPr>
            <w:tcW w:w="1276" w:type="dxa"/>
            <w:tcBorders>
              <w:top w:val="single" w:sz="4" w:space="0" w:color="auto"/>
              <w:left w:val="single" w:sz="4" w:space="0" w:color="auto"/>
              <w:bottom w:val="single" w:sz="4" w:space="0" w:color="auto"/>
              <w:right w:val="single" w:sz="4" w:space="0" w:color="auto"/>
            </w:tcBorders>
            <w:tcPrChange w:id="22"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PrChange w:id="23" w:author="Карпенко" w:date="2015-11-26T09:43:00Z">
              <w:tcPr>
                <w:tcW w:w="8505" w:type="dxa"/>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заказчика, бюджетного, автономного учреждения или</w:t>
            </w:r>
          </w:p>
        </w:tc>
        <w:tc>
          <w:tcPr>
            <w:tcW w:w="1134" w:type="dxa"/>
            <w:tcPrChange w:id="24"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25"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ИНН</w:t>
            </w:r>
          </w:p>
        </w:tc>
        <w:tc>
          <w:tcPr>
            <w:tcW w:w="1276" w:type="dxa"/>
            <w:tcBorders>
              <w:top w:val="single" w:sz="4" w:space="0" w:color="auto"/>
              <w:left w:val="single" w:sz="4" w:space="0" w:color="auto"/>
              <w:bottom w:val="single" w:sz="4" w:space="0" w:color="auto"/>
              <w:right w:val="single" w:sz="4" w:space="0" w:color="auto"/>
            </w:tcBorders>
            <w:tcPrChange w:id="26"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bottom w:val="single" w:sz="4" w:space="0" w:color="auto"/>
            </w:tcBorders>
            <w:tcPrChange w:id="27" w:author="Карпенко" w:date="2015-11-26T09:43:00Z">
              <w:tcPr>
                <w:tcW w:w="8505" w:type="dxa"/>
                <w:tcBorders>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государственного (муниципального) унитарного предприятия</w:t>
            </w:r>
          </w:p>
        </w:tc>
        <w:tc>
          <w:tcPr>
            <w:tcW w:w="1134" w:type="dxa"/>
            <w:tcPrChange w:id="28"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29"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КПП</w:t>
            </w:r>
          </w:p>
        </w:tc>
        <w:tc>
          <w:tcPr>
            <w:tcW w:w="1276" w:type="dxa"/>
            <w:tcBorders>
              <w:top w:val="single" w:sz="4" w:space="0" w:color="auto"/>
              <w:left w:val="single" w:sz="4" w:space="0" w:color="auto"/>
              <w:bottom w:val="single" w:sz="4" w:space="0" w:color="auto"/>
              <w:right w:val="single" w:sz="4" w:space="0" w:color="auto"/>
            </w:tcBorders>
            <w:tcPrChange w:id="30"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31"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Организационно-правовая форма</w:t>
            </w:r>
          </w:p>
        </w:tc>
        <w:tc>
          <w:tcPr>
            <w:tcW w:w="1134" w:type="dxa"/>
            <w:tcPrChange w:id="32"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33"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по ОКОПФ</w:t>
            </w:r>
          </w:p>
        </w:tc>
        <w:tc>
          <w:tcPr>
            <w:tcW w:w="1276" w:type="dxa"/>
            <w:tcBorders>
              <w:top w:val="single" w:sz="4" w:space="0" w:color="auto"/>
              <w:left w:val="single" w:sz="4" w:space="0" w:color="auto"/>
              <w:bottom w:val="single" w:sz="4" w:space="0" w:color="auto"/>
              <w:right w:val="single" w:sz="4" w:space="0" w:color="auto"/>
            </w:tcBorders>
            <w:tcPrChange w:id="34"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35"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Наименование публично-правового образования</w:t>
            </w:r>
          </w:p>
        </w:tc>
        <w:tc>
          <w:tcPr>
            <w:tcW w:w="1134" w:type="dxa"/>
            <w:tcPrChange w:id="36"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vMerge w:val="restart"/>
            <w:tcBorders>
              <w:right w:val="single" w:sz="4" w:space="0" w:color="auto"/>
            </w:tcBorders>
            <w:vAlign w:val="center"/>
            <w:tcPrChange w:id="37" w:author="Карпенко" w:date="2015-11-26T09:43:00Z">
              <w:tcPr>
                <w:tcW w:w="1843" w:type="dxa"/>
                <w:vMerge w:val="restart"/>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по ОКТМО</w:t>
            </w:r>
          </w:p>
        </w:tc>
        <w:tc>
          <w:tcPr>
            <w:tcW w:w="1276" w:type="dxa"/>
            <w:vMerge w:val="restart"/>
            <w:tcBorders>
              <w:top w:val="single" w:sz="4" w:space="0" w:color="auto"/>
              <w:left w:val="single" w:sz="4" w:space="0" w:color="auto"/>
              <w:bottom w:val="single" w:sz="4" w:space="0" w:color="auto"/>
              <w:right w:val="single" w:sz="4" w:space="0" w:color="auto"/>
            </w:tcBorders>
            <w:tcPrChange w:id="38" w:author="Карпенко" w:date="2015-11-26T09:43:00Z">
              <w:tcPr>
                <w:tcW w:w="1559" w:type="dxa"/>
                <w:vMerge w:val="restart"/>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39"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Место нахождения (адрес), телефон, адрес электронной почты</w:t>
            </w:r>
          </w:p>
        </w:tc>
        <w:tc>
          <w:tcPr>
            <w:tcW w:w="1134" w:type="dxa"/>
            <w:tcPrChange w:id="40"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vMerge/>
            <w:tcBorders>
              <w:right w:val="single" w:sz="4" w:space="0" w:color="auto"/>
            </w:tcBorders>
            <w:tcPrChange w:id="41" w:author="Карпенко" w:date="2015-11-26T09:43:00Z">
              <w:tcPr>
                <w:tcW w:w="1843" w:type="dxa"/>
                <w:vMerge/>
                <w:tcBorders>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Change w:id="42" w:author="Карпенко" w:date="2015-11-26T09:43:00Z">
              <w:tcPr>
                <w:tcW w:w="1559" w:type="dxa"/>
                <w:vMerge/>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43"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r w:rsidR="00327F11" w:rsidRPr="002356BB">
              <w:rPr>
                <w:rFonts w:ascii="Arial" w:hAnsi="Arial" w:cs="Arial"/>
                <w:sz w:val="20"/>
                <w:szCs w:val="20"/>
              </w:rPr>
              <w:fldChar w:fldCharType="begin"/>
            </w:r>
            <w:r w:rsidRPr="002356BB">
              <w:rPr>
                <w:rFonts w:ascii="Arial" w:hAnsi="Arial" w:cs="Arial"/>
                <w:sz w:val="20"/>
                <w:szCs w:val="20"/>
              </w:rPr>
              <w:instrText>HYPERLINK \l Par504  \o "&lt;*&gt; При наличии."</w:instrText>
            </w:r>
            <w:r w:rsidR="00327F11" w:rsidRPr="002356BB">
              <w:rPr>
                <w:rFonts w:ascii="Arial" w:hAnsi="Arial" w:cs="Arial"/>
                <w:sz w:val="20"/>
                <w:szCs w:val="20"/>
              </w:rPr>
              <w:fldChar w:fldCharType="separate"/>
            </w:r>
            <w:r w:rsidRPr="002356BB">
              <w:rPr>
                <w:rFonts w:ascii="Arial" w:hAnsi="Arial" w:cs="Arial"/>
                <w:color w:val="0000FF"/>
                <w:sz w:val="20"/>
                <w:szCs w:val="20"/>
              </w:rPr>
              <w:t>&lt;*&gt;</w:t>
            </w:r>
            <w:r w:rsidR="00327F11" w:rsidRPr="002356BB">
              <w:rPr>
                <w:rFonts w:ascii="Arial" w:hAnsi="Arial" w:cs="Arial"/>
                <w:sz w:val="20"/>
                <w:szCs w:val="20"/>
              </w:rPr>
              <w:fldChar w:fldCharType="end"/>
            </w:r>
          </w:p>
        </w:tc>
        <w:tc>
          <w:tcPr>
            <w:tcW w:w="1134" w:type="dxa"/>
            <w:tcPrChange w:id="44"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45"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Change w:id="46"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47"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 xml:space="preserve">Место нахождения (адрес), телефон, адрес электронной почты </w:t>
            </w:r>
            <w:r w:rsidR="00327F11" w:rsidRPr="002356BB">
              <w:rPr>
                <w:rFonts w:ascii="Arial" w:hAnsi="Arial" w:cs="Arial"/>
                <w:sz w:val="20"/>
                <w:szCs w:val="20"/>
              </w:rPr>
              <w:fldChar w:fldCharType="begin"/>
            </w:r>
            <w:r w:rsidRPr="002356BB">
              <w:rPr>
                <w:rFonts w:ascii="Arial" w:hAnsi="Arial" w:cs="Arial"/>
                <w:sz w:val="20"/>
                <w:szCs w:val="20"/>
              </w:rPr>
              <w:instrText>HYPERLINK \l Par504  \o "&lt;*&gt; При наличии."</w:instrText>
            </w:r>
            <w:r w:rsidR="00327F11" w:rsidRPr="002356BB">
              <w:rPr>
                <w:rFonts w:ascii="Arial" w:hAnsi="Arial" w:cs="Arial"/>
                <w:sz w:val="20"/>
                <w:szCs w:val="20"/>
              </w:rPr>
              <w:fldChar w:fldCharType="separate"/>
            </w:r>
            <w:r w:rsidRPr="002356BB">
              <w:rPr>
                <w:rFonts w:ascii="Arial" w:hAnsi="Arial" w:cs="Arial"/>
                <w:color w:val="0000FF"/>
                <w:sz w:val="20"/>
                <w:szCs w:val="20"/>
              </w:rPr>
              <w:t>&lt;*&gt;</w:t>
            </w:r>
            <w:r w:rsidR="00327F11" w:rsidRPr="002356BB">
              <w:rPr>
                <w:rFonts w:ascii="Arial" w:hAnsi="Arial" w:cs="Arial"/>
                <w:sz w:val="20"/>
                <w:szCs w:val="20"/>
              </w:rPr>
              <w:fldChar w:fldCharType="end"/>
            </w:r>
          </w:p>
        </w:tc>
        <w:tc>
          <w:tcPr>
            <w:tcW w:w="1134" w:type="dxa"/>
            <w:tcPrChange w:id="48"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49"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по ОКТМО</w:t>
            </w:r>
          </w:p>
        </w:tc>
        <w:tc>
          <w:tcPr>
            <w:tcW w:w="1276" w:type="dxa"/>
            <w:tcBorders>
              <w:top w:val="single" w:sz="4" w:space="0" w:color="auto"/>
              <w:left w:val="single" w:sz="4" w:space="0" w:color="auto"/>
              <w:bottom w:val="single" w:sz="4" w:space="0" w:color="auto"/>
              <w:right w:val="single" w:sz="4" w:space="0" w:color="auto"/>
            </w:tcBorders>
            <w:tcPrChange w:id="50"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51"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Вид документа (базовый (0), измененный (порядковый код изменения)</w:t>
            </w:r>
          </w:p>
        </w:tc>
        <w:tc>
          <w:tcPr>
            <w:tcW w:w="1134" w:type="dxa"/>
            <w:tcPrChange w:id="52" w:author="Карпенко" w:date="2015-11-26T09:43:00Z">
              <w:tcPr>
                <w:tcW w:w="1134" w:type="dxa"/>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right w:val="single" w:sz="4" w:space="0" w:color="auto"/>
            </w:tcBorders>
            <w:vAlign w:val="center"/>
            <w:tcPrChange w:id="53" w:author="Карпенко" w:date="2015-11-26T09:43:00Z">
              <w:tcPr>
                <w:tcW w:w="1843" w:type="dxa"/>
                <w:tcBorders>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изменения</w:t>
            </w:r>
          </w:p>
        </w:tc>
        <w:tc>
          <w:tcPr>
            <w:tcW w:w="1276" w:type="dxa"/>
            <w:tcBorders>
              <w:top w:val="single" w:sz="4" w:space="0" w:color="auto"/>
              <w:left w:val="single" w:sz="4" w:space="0" w:color="auto"/>
              <w:bottom w:val="single" w:sz="4" w:space="0" w:color="auto"/>
              <w:right w:val="single" w:sz="4" w:space="0" w:color="auto"/>
            </w:tcBorders>
            <w:tcPrChange w:id="54"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r w:rsidR="00850DC8" w:rsidRPr="002356BB" w:rsidTr="00E0306A">
        <w:tc>
          <w:tcPr>
            <w:tcW w:w="11199" w:type="dxa"/>
            <w:tcBorders>
              <w:top w:val="single" w:sz="4" w:space="0" w:color="auto"/>
              <w:bottom w:val="single" w:sz="4" w:space="0" w:color="auto"/>
            </w:tcBorders>
            <w:tcPrChange w:id="55" w:author="Карпенко" w:date="2015-11-26T09:43:00Z">
              <w:tcPr>
                <w:tcW w:w="8505" w:type="dxa"/>
                <w:tcBorders>
                  <w:top w:val="single" w:sz="4" w:space="0" w:color="auto"/>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r w:rsidRPr="002356BB">
              <w:rPr>
                <w:rFonts w:ascii="Arial" w:hAnsi="Arial" w:cs="Arial"/>
                <w:sz w:val="20"/>
                <w:szCs w:val="20"/>
              </w:rPr>
              <w:t>Совокупный годовой объем закупок (справочно)</w:t>
            </w:r>
          </w:p>
        </w:tc>
        <w:tc>
          <w:tcPr>
            <w:tcW w:w="1134" w:type="dxa"/>
            <w:tcBorders>
              <w:bottom w:val="single" w:sz="4" w:space="0" w:color="auto"/>
            </w:tcBorders>
            <w:tcPrChange w:id="56" w:author="Карпенко" w:date="2015-11-26T09:43:00Z">
              <w:tcPr>
                <w:tcW w:w="1134" w:type="dxa"/>
                <w:tcBorders>
                  <w:bottom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c>
          <w:tcPr>
            <w:tcW w:w="1701" w:type="dxa"/>
            <w:tcBorders>
              <w:bottom w:val="single" w:sz="4" w:space="0" w:color="auto"/>
              <w:right w:val="single" w:sz="4" w:space="0" w:color="auto"/>
            </w:tcBorders>
            <w:vAlign w:val="center"/>
            <w:tcPrChange w:id="57" w:author="Карпенко" w:date="2015-11-26T09:43:00Z">
              <w:tcPr>
                <w:tcW w:w="1843" w:type="dxa"/>
                <w:tcBorders>
                  <w:bottom w:val="single" w:sz="4" w:space="0" w:color="auto"/>
                  <w:right w:val="single" w:sz="4" w:space="0" w:color="auto"/>
                </w:tcBorders>
                <w:vAlign w:val="center"/>
              </w:tcPr>
            </w:tcPrChange>
          </w:tcPr>
          <w:p w:rsidR="00850DC8" w:rsidRPr="002356BB" w:rsidRDefault="00850DC8" w:rsidP="00E0306A">
            <w:pPr>
              <w:widowControl w:val="0"/>
              <w:autoSpaceDE w:val="0"/>
              <w:autoSpaceDN w:val="0"/>
              <w:adjustRightInd w:val="0"/>
              <w:jc w:val="right"/>
              <w:rPr>
                <w:rFonts w:ascii="Arial" w:hAnsi="Arial" w:cs="Arial"/>
                <w:sz w:val="20"/>
                <w:szCs w:val="20"/>
              </w:rPr>
            </w:pPr>
            <w:r w:rsidRPr="002356BB">
              <w:rPr>
                <w:rFonts w:ascii="Arial" w:hAnsi="Arial" w:cs="Arial"/>
                <w:sz w:val="20"/>
                <w:szCs w:val="20"/>
              </w:rPr>
              <w:t>тыс. рублей</w:t>
            </w:r>
          </w:p>
        </w:tc>
        <w:tc>
          <w:tcPr>
            <w:tcW w:w="1276" w:type="dxa"/>
            <w:tcBorders>
              <w:top w:val="single" w:sz="4" w:space="0" w:color="auto"/>
              <w:left w:val="single" w:sz="4" w:space="0" w:color="auto"/>
              <w:bottom w:val="single" w:sz="4" w:space="0" w:color="auto"/>
              <w:right w:val="single" w:sz="4" w:space="0" w:color="auto"/>
            </w:tcBorders>
            <w:tcPrChange w:id="58" w:author="Карпенко" w:date="2015-11-26T09:43:00Z">
              <w:tcPr>
                <w:tcW w:w="1559" w:type="dxa"/>
                <w:tcBorders>
                  <w:top w:val="single" w:sz="4" w:space="0" w:color="auto"/>
                  <w:left w:val="single" w:sz="4" w:space="0" w:color="auto"/>
                  <w:bottom w:val="single" w:sz="4" w:space="0" w:color="auto"/>
                  <w:right w:val="single" w:sz="4" w:space="0" w:color="auto"/>
                </w:tcBorders>
              </w:tcPr>
            </w:tcPrChange>
          </w:tcPr>
          <w:p w:rsidR="00850DC8" w:rsidRPr="002356BB" w:rsidRDefault="00850DC8" w:rsidP="00E0306A">
            <w:pPr>
              <w:widowControl w:val="0"/>
              <w:autoSpaceDE w:val="0"/>
              <w:autoSpaceDN w:val="0"/>
              <w:adjustRightInd w:val="0"/>
              <w:rPr>
                <w:rFonts w:ascii="Arial" w:hAnsi="Arial" w:cs="Arial"/>
                <w:sz w:val="20"/>
                <w:szCs w:val="20"/>
              </w:rPr>
            </w:pPr>
          </w:p>
        </w:tc>
      </w:tr>
    </w:tbl>
    <w:p w:rsidR="00850DC8" w:rsidRDefault="00850DC8" w:rsidP="0068580B">
      <w:pPr>
        <w:rPr>
          <w:b/>
        </w:rPr>
      </w:pPr>
    </w:p>
    <w:p w:rsidR="0068580B" w:rsidRDefault="0068580B" w:rsidP="00850DC8">
      <w:pPr>
        <w:jc w:val="center"/>
        <w:rPr>
          <w:b/>
        </w:rPr>
        <w:sectPr w:rsidR="0068580B" w:rsidSect="00D849B8">
          <w:headerReference w:type="default" r:id="rId10"/>
          <w:footerReference w:type="default" r:id="rId11"/>
          <w:headerReference w:type="first" r:id="rId12"/>
          <w:pgSz w:w="11906" w:h="16838"/>
          <w:pgMar w:top="1247" w:right="1276" w:bottom="1134" w:left="1559" w:header="567" w:footer="397" w:gutter="0"/>
          <w:cols w:space="708"/>
          <w:docGrid w:linePitch="360"/>
        </w:sectPr>
      </w:pPr>
    </w:p>
    <w:p w:rsidR="00850DC8" w:rsidRDefault="00850DC8" w:rsidP="00850DC8">
      <w:pPr>
        <w:jc w:val="center"/>
        <w:rPr>
          <w:b/>
        </w:rPr>
      </w:pPr>
    </w:p>
    <w:p w:rsidR="00850DC8" w:rsidRDefault="00850DC8" w:rsidP="00850DC8">
      <w:pPr>
        <w:jc w:val="center"/>
        <w:rPr>
          <w:b/>
        </w:rPr>
      </w:pPr>
    </w:p>
    <w:p w:rsidR="00850DC8" w:rsidRDefault="00850DC8" w:rsidP="00850DC8">
      <w:pPr>
        <w:jc w:val="center"/>
        <w:rPr>
          <w:b/>
        </w:rPr>
      </w:pPr>
    </w:p>
    <w:tbl>
      <w:tblPr>
        <w:tblW w:w="16647" w:type="dxa"/>
        <w:tblInd w:w="-1134" w:type="dxa"/>
        <w:tblLayout w:type="fixed"/>
        <w:tblCellMar>
          <w:top w:w="102" w:type="dxa"/>
          <w:left w:w="62" w:type="dxa"/>
          <w:bottom w:w="102" w:type="dxa"/>
          <w:right w:w="62" w:type="dxa"/>
        </w:tblCellMar>
        <w:tblLook w:val="0000"/>
        <w:tblPrChange w:id="59" w:author="Карпенко" w:date="2015-11-26T09:43:00Z">
          <w:tblPr>
            <w:tblW w:w="16647" w:type="dxa"/>
            <w:tblInd w:w="-1134" w:type="dxa"/>
            <w:tblLayout w:type="fixed"/>
            <w:tblCellMar>
              <w:top w:w="102" w:type="dxa"/>
              <w:left w:w="62" w:type="dxa"/>
              <w:bottom w:w="102" w:type="dxa"/>
              <w:right w:w="62" w:type="dxa"/>
            </w:tblCellMar>
            <w:tblLook w:val="0000"/>
          </w:tblPr>
        </w:tblPrChange>
      </w:tblPr>
      <w:tblGrid>
        <w:gridCol w:w="629"/>
        <w:gridCol w:w="283"/>
        <w:gridCol w:w="284"/>
        <w:gridCol w:w="284"/>
        <w:gridCol w:w="425"/>
        <w:gridCol w:w="567"/>
        <w:gridCol w:w="425"/>
        <w:gridCol w:w="284"/>
        <w:gridCol w:w="283"/>
        <w:gridCol w:w="567"/>
        <w:gridCol w:w="567"/>
        <w:gridCol w:w="284"/>
        <w:gridCol w:w="283"/>
        <w:gridCol w:w="426"/>
        <w:gridCol w:w="283"/>
        <w:gridCol w:w="567"/>
        <w:gridCol w:w="567"/>
        <w:gridCol w:w="567"/>
        <w:gridCol w:w="284"/>
        <w:gridCol w:w="850"/>
        <w:gridCol w:w="425"/>
        <w:gridCol w:w="426"/>
        <w:gridCol w:w="567"/>
        <w:gridCol w:w="425"/>
        <w:gridCol w:w="425"/>
        <w:gridCol w:w="1134"/>
        <w:gridCol w:w="851"/>
        <w:gridCol w:w="567"/>
        <w:gridCol w:w="567"/>
        <w:gridCol w:w="567"/>
        <w:gridCol w:w="567"/>
        <w:gridCol w:w="425"/>
        <w:gridCol w:w="425"/>
        <w:gridCol w:w="567"/>
        <w:tblGridChange w:id="60">
          <w:tblGrid>
            <w:gridCol w:w="629"/>
            <w:gridCol w:w="283"/>
            <w:gridCol w:w="284"/>
            <w:gridCol w:w="284"/>
            <w:gridCol w:w="788"/>
            <w:gridCol w:w="204"/>
            <w:gridCol w:w="141"/>
            <w:gridCol w:w="284"/>
            <w:gridCol w:w="141"/>
            <w:gridCol w:w="142"/>
            <w:gridCol w:w="142"/>
            <w:gridCol w:w="142"/>
            <w:gridCol w:w="142"/>
            <w:gridCol w:w="142"/>
            <w:gridCol w:w="425"/>
            <w:gridCol w:w="425"/>
            <w:gridCol w:w="142"/>
            <w:gridCol w:w="142"/>
            <w:gridCol w:w="283"/>
            <w:gridCol w:w="144"/>
            <w:gridCol w:w="282"/>
            <w:gridCol w:w="141"/>
            <w:gridCol w:w="142"/>
            <w:gridCol w:w="425"/>
            <w:gridCol w:w="142"/>
            <w:gridCol w:w="425"/>
            <w:gridCol w:w="284"/>
            <w:gridCol w:w="283"/>
            <w:gridCol w:w="142"/>
            <w:gridCol w:w="284"/>
            <w:gridCol w:w="283"/>
            <w:gridCol w:w="567"/>
            <w:gridCol w:w="425"/>
            <w:gridCol w:w="142"/>
            <w:gridCol w:w="284"/>
            <w:gridCol w:w="283"/>
            <w:gridCol w:w="284"/>
            <w:gridCol w:w="425"/>
            <w:gridCol w:w="425"/>
            <w:gridCol w:w="425"/>
            <w:gridCol w:w="426"/>
            <w:gridCol w:w="283"/>
            <w:gridCol w:w="284"/>
            <w:gridCol w:w="425"/>
            <w:gridCol w:w="142"/>
            <w:gridCol w:w="283"/>
            <w:gridCol w:w="284"/>
            <w:gridCol w:w="567"/>
            <w:gridCol w:w="283"/>
            <w:gridCol w:w="284"/>
            <w:gridCol w:w="567"/>
            <w:gridCol w:w="425"/>
            <w:gridCol w:w="142"/>
            <w:gridCol w:w="283"/>
            <w:gridCol w:w="142"/>
            <w:gridCol w:w="142"/>
            <w:gridCol w:w="283"/>
            <w:gridCol w:w="142"/>
            <w:gridCol w:w="142"/>
            <w:gridCol w:w="567"/>
            <w:gridCol w:w="425"/>
            <w:gridCol w:w="425"/>
            <w:gridCol w:w="425"/>
            <w:gridCol w:w="142"/>
            <w:gridCol w:w="992"/>
          </w:tblGrid>
        </w:tblGridChange>
      </w:tblGrid>
      <w:tr w:rsidR="00850DC8" w:rsidRPr="00D36982" w:rsidTr="00E0306A">
        <w:trPr>
          <w:trPrChange w:id="61" w:author="Карпенко" w:date="2015-11-26T09:43:00Z">
            <w:trPr>
              <w:gridBefore w:val="5"/>
              <w:gridAfter w:val="0"/>
            </w:trPr>
          </w:trPrChange>
        </w:trPr>
        <w:tc>
          <w:tcPr>
            <w:tcW w:w="629" w:type="dxa"/>
            <w:vMerge w:val="restart"/>
            <w:tcBorders>
              <w:top w:val="single" w:sz="4" w:space="0" w:color="auto"/>
              <w:left w:val="single" w:sz="4" w:space="0" w:color="auto"/>
              <w:bottom w:val="single" w:sz="4" w:space="0" w:color="auto"/>
              <w:right w:val="single" w:sz="4" w:space="0" w:color="auto"/>
            </w:tcBorders>
            <w:textDirection w:val="btLr"/>
            <w:vAlign w:val="bottom"/>
            <w:tcPrChange w:id="62" w:author="Карпенко" w:date="2015-11-26T09:43:00Z">
              <w:tcPr>
                <w:tcW w:w="345" w:type="dxa"/>
                <w:gridSpan w:val="2"/>
                <w:vMerge w:val="restart"/>
                <w:tcBorders>
                  <w:top w:val="single" w:sz="4" w:space="0" w:color="auto"/>
                  <w:left w:val="single" w:sz="4" w:space="0" w:color="auto"/>
                  <w:bottom w:val="single" w:sz="4" w:space="0" w:color="auto"/>
                  <w:right w:val="single" w:sz="4" w:space="0" w:color="auto"/>
                </w:tcBorders>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63" w:author="Карпенко" w:date="2015-11-26T09:39:00Z">
                  <w:rPr>
                    <w:rFonts w:ascii="Arial" w:hAnsi="Arial" w:cs="Arial"/>
                    <w:sz w:val="20"/>
                    <w:szCs w:val="20"/>
                  </w:rPr>
                </w:rPrChange>
              </w:rPr>
              <w:pPrChange w:id="64" w:author="Карпенко" w:date="2015-11-26T09:43:00Z">
                <w:pPr>
                  <w:widowControl w:val="0"/>
                  <w:autoSpaceDE w:val="0"/>
                  <w:autoSpaceDN w:val="0"/>
                  <w:adjustRightInd w:val="0"/>
                  <w:jc w:val="center"/>
                </w:pPr>
              </w:pPrChange>
            </w:pPr>
            <w:r w:rsidRPr="00327F11">
              <w:rPr>
                <w:rFonts w:ascii="Arial" w:hAnsi="Arial" w:cs="Arial"/>
                <w:sz w:val="14"/>
                <w:szCs w:val="14"/>
                <w:rPrChange w:id="65" w:author="Карпенко" w:date="2015-11-26T09:39:00Z">
                  <w:rPr>
                    <w:rFonts w:ascii="Arial" w:hAnsi="Arial" w:cs="Arial"/>
                    <w:sz w:val="20"/>
                    <w:szCs w:val="20"/>
                  </w:rPr>
                </w:rPrChange>
              </w:rPr>
              <w:t>N п/п</w:t>
            </w:r>
          </w:p>
        </w:tc>
        <w:tc>
          <w:tcPr>
            <w:tcW w:w="283" w:type="dxa"/>
            <w:vMerge w:val="restart"/>
            <w:tcBorders>
              <w:top w:val="single" w:sz="4" w:space="0" w:color="auto"/>
              <w:left w:val="single" w:sz="4" w:space="0" w:color="auto"/>
              <w:bottom w:val="single" w:sz="4" w:space="0" w:color="auto"/>
              <w:right w:val="single" w:sz="4" w:space="0" w:color="auto"/>
            </w:tcBorders>
            <w:textDirection w:val="tbRl"/>
            <w:vAlign w:val="bottom"/>
            <w:tcPrChange w:id="66" w:author="Карпенко" w:date="2015-11-26T09:43:00Z">
              <w:tcPr>
                <w:tcW w:w="567" w:type="dxa"/>
                <w:gridSpan w:val="3"/>
                <w:vMerge w:val="restart"/>
                <w:tcBorders>
                  <w:top w:val="single" w:sz="4" w:space="0" w:color="auto"/>
                  <w:left w:val="single" w:sz="4" w:space="0" w:color="auto"/>
                  <w:bottom w:val="single" w:sz="4" w:space="0" w:color="auto"/>
                  <w:right w:val="single" w:sz="4" w:space="0" w:color="auto"/>
                </w:tcBorders>
                <w:textDirection w:val="tbRl"/>
                <w:vAlign w:val="bottom"/>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67" w:author="Карпенко" w:date="2015-11-26T09:39:00Z">
                  <w:rPr>
                    <w:rFonts w:ascii="Arial" w:hAnsi="Arial" w:cs="Arial"/>
                    <w:sz w:val="20"/>
                    <w:szCs w:val="20"/>
                  </w:rPr>
                </w:rPrChange>
              </w:rPr>
            </w:pPr>
            <w:r w:rsidRPr="00327F11">
              <w:rPr>
                <w:rFonts w:ascii="Arial" w:hAnsi="Arial" w:cs="Arial"/>
                <w:sz w:val="14"/>
                <w:szCs w:val="14"/>
                <w:rPrChange w:id="68" w:author="Карпенко" w:date="2015-11-26T09:39:00Z">
                  <w:rPr>
                    <w:rFonts w:ascii="Arial" w:hAnsi="Arial" w:cs="Arial"/>
                    <w:sz w:val="20"/>
                    <w:szCs w:val="20"/>
                  </w:rPr>
                </w:rPrChange>
              </w:rPr>
              <w:t>Идентификационный код закупки</w:t>
            </w:r>
          </w:p>
        </w:tc>
        <w:tc>
          <w:tcPr>
            <w:tcW w:w="568" w:type="dxa"/>
            <w:gridSpan w:val="2"/>
            <w:tcBorders>
              <w:top w:val="single" w:sz="4" w:space="0" w:color="auto"/>
              <w:left w:val="single" w:sz="4" w:space="0" w:color="auto"/>
              <w:bottom w:val="single" w:sz="4" w:space="0" w:color="auto"/>
              <w:right w:val="single" w:sz="4" w:space="0" w:color="auto"/>
            </w:tcBorders>
            <w:tcPrChange w:id="69" w:author="Карпенко" w:date="2015-11-26T09:43:00Z">
              <w:tcPr>
                <w:tcW w:w="568" w:type="dxa"/>
                <w:gridSpan w:val="4"/>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0" w:author="Карпенко" w:date="2015-11-26T09:39:00Z">
                  <w:rPr>
                    <w:rFonts w:ascii="Arial" w:hAnsi="Arial" w:cs="Arial"/>
                    <w:sz w:val="20"/>
                    <w:szCs w:val="20"/>
                  </w:rPr>
                </w:rPrChange>
              </w:rPr>
            </w:pPr>
            <w:r w:rsidRPr="00327F11">
              <w:rPr>
                <w:rFonts w:ascii="Arial" w:hAnsi="Arial" w:cs="Arial"/>
                <w:sz w:val="14"/>
                <w:szCs w:val="14"/>
                <w:rPrChange w:id="71" w:author="Карпенко" w:date="2015-11-26T09:39:00Z">
                  <w:rPr>
                    <w:rFonts w:ascii="Arial" w:hAnsi="Arial" w:cs="Arial"/>
                    <w:sz w:val="20"/>
                    <w:szCs w:val="20"/>
                  </w:rPr>
                </w:rPrChange>
              </w:rPr>
              <w:t>Объект закупки</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tcPrChange w:id="72" w:author="Карпенко" w:date="2015-11-26T09:43:00Z">
              <w:tcPr>
                <w:tcW w:w="992" w:type="dxa"/>
                <w:gridSpan w:val="3"/>
                <w:vMerge w:val="restart"/>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73" w:author="Карпенко" w:date="2015-11-26T09:39:00Z">
                  <w:rPr>
                    <w:rFonts w:ascii="Arial" w:hAnsi="Arial" w:cs="Arial"/>
                    <w:sz w:val="20"/>
                    <w:szCs w:val="20"/>
                  </w:rPr>
                </w:rPrChange>
              </w:rPr>
            </w:pPr>
            <w:r w:rsidRPr="00327F11">
              <w:rPr>
                <w:rFonts w:ascii="Arial" w:hAnsi="Arial" w:cs="Arial"/>
                <w:sz w:val="14"/>
                <w:szCs w:val="14"/>
                <w:rPrChange w:id="74" w:author="Карпенко" w:date="2015-11-26T09:39:00Z">
                  <w:rPr>
                    <w:rFonts w:ascii="Arial" w:hAnsi="Arial" w:cs="Arial"/>
                    <w:sz w:val="20"/>
                    <w:szCs w:val="20"/>
                  </w:rPr>
                </w:rPrChange>
              </w:rPr>
              <w:t>Начальная (максимальная) цена контракта, цена контракта, заключаемого с единственным поставщиком (подрядчиком, исполнителем) (тыс. рублей)</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Change w:id="75" w:author="Карпенко" w:date="2015-11-26T09:43:00Z">
              <w:tcPr>
                <w:tcW w:w="425"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76" w:author="Карпенко" w:date="2015-11-26T09:39:00Z">
                  <w:rPr>
                    <w:rFonts w:ascii="Arial" w:hAnsi="Arial" w:cs="Arial"/>
                    <w:sz w:val="20"/>
                    <w:szCs w:val="20"/>
                  </w:rPr>
                </w:rPrChange>
              </w:rPr>
              <w:pPrChange w:id="77" w:author="Карпенко" w:date="2015-11-26T09:28:00Z">
                <w:pPr>
                  <w:widowControl w:val="0"/>
                  <w:autoSpaceDE w:val="0"/>
                  <w:autoSpaceDN w:val="0"/>
                  <w:adjustRightInd w:val="0"/>
                  <w:jc w:val="center"/>
                </w:pPr>
              </w:pPrChange>
            </w:pPr>
            <w:r w:rsidRPr="00327F11">
              <w:rPr>
                <w:rFonts w:ascii="Arial" w:hAnsi="Arial" w:cs="Arial"/>
                <w:sz w:val="14"/>
                <w:szCs w:val="14"/>
                <w:rPrChange w:id="78" w:author="Карпенко" w:date="2015-11-26T09:39:00Z">
                  <w:rPr>
                    <w:rFonts w:ascii="Arial" w:hAnsi="Arial" w:cs="Arial"/>
                    <w:sz w:val="20"/>
                    <w:szCs w:val="20"/>
                  </w:rPr>
                </w:rPrChange>
              </w:rPr>
              <w:t xml:space="preserve">Размер аванса </w:t>
            </w:r>
            <w:r w:rsidRPr="00327F11">
              <w:rPr>
                <w:rFonts w:ascii="Arial" w:hAnsi="Arial" w:cs="Arial"/>
                <w:sz w:val="14"/>
                <w:szCs w:val="14"/>
                <w:rPrChange w:id="79" w:author="Карпенко" w:date="2015-11-26T09:39:00Z">
                  <w:rPr>
                    <w:rFonts w:ascii="Arial" w:hAnsi="Arial" w:cs="Arial"/>
                    <w:sz w:val="20"/>
                    <w:szCs w:val="20"/>
                  </w:rPr>
                </w:rPrChange>
              </w:rPr>
              <w:fldChar w:fldCharType="begin"/>
            </w:r>
            <w:r w:rsidRPr="00327F11">
              <w:rPr>
                <w:rFonts w:ascii="Arial" w:hAnsi="Arial" w:cs="Arial"/>
                <w:sz w:val="14"/>
                <w:szCs w:val="14"/>
                <w:rPrChange w:id="80" w:author="Карпенко" w:date="2015-11-26T09:39:00Z">
                  <w:rPr>
                    <w:rFonts w:ascii="Arial" w:hAnsi="Arial" w:cs="Arial"/>
                    <w:sz w:val="20"/>
                    <w:szCs w:val="20"/>
                  </w:rPr>
                </w:rPrChange>
              </w:rPr>
              <w:instrText>HYPERLINK \l Par504  \o "&lt;*&gt; При наличии."</w:instrText>
            </w:r>
            <w:r w:rsidRPr="00327F11">
              <w:rPr>
                <w:rFonts w:ascii="Arial" w:hAnsi="Arial" w:cs="Arial"/>
                <w:sz w:val="14"/>
                <w:szCs w:val="14"/>
                <w:rPrChange w:id="81" w:author="Карпенко" w:date="2015-11-26T09:39:00Z">
                  <w:rPr>
                    <w:rFonts w:ascii="Arial" w:hAnsi="Arial" w:cs="Arial"/>
                    <w:sz w:val="20"/>
                    <w:szCs w:val="20"/>
                  </w:rPr>
                </w:rPrChange>
              </w:rPr>
              <w:fldChar w:fldCharType="separate"/>
            </w:r>
            <w:r w:rsidRPr="00327F11">
              <w:rPr>
                <w:rFonts w:ascii="Arial" w:hAnsi="Arial" w:cs="Arial"/>
                <w:color w:val="0000FF"/>
                <w:sz w:val="14"/>
                <w:szCs w:val="14"/>
                <w:rPrChange w:id="82" w:author="Карпенко" w:date="2015-11-26T09:39:00Z">
                  <w:rPr>
                    <w:rFonts w:ascii="Arial" w:hAnsi="Arial" w:cs="Arial"/>
                    <w:color w:val="0000FF"/>
                    <w:sz w:val="20"/>
                    <w:szCs w:val="20"/>
                  </w:rPr>
                </w:rPrChange>
              </w:rPr>
              <w:t>&lt;*&gt;</w:t>
            </w:r>
            <w:r w:rsidRPr="00327F11">
              <w:rPr>
                <w:rFonts w:ascii="Arial" w:hAnsi="Arial" w:cs="Arial"/>
                <w:sz w:val="14"/>
                <w:szCs w:val="14"/>
                <w:rPrChange w:id="83" w:author="Карпенко" w:date="2015-11-26T09:39:00Z">
                  <w:rPr>
                    <w:rFonts w:ascii="Arial" w:hAnsi="Arial" w:cs="Arial"/>
                    <w:sz w:val="20"/>
                    <w:szCs w:val="20"/>
                  </w:rPr>
                </w:rPrChange>
              </w:rPr>
              <w:fldChar w:fldCharType="end"/>
            </w:r>
            <w:r w:rsidRPr="00327F11">
              <w:rPr>
                <w:rFonts w:ascii="Arial" w:hAnsi="Arial" w:cs="Arial"/>
                <w:sz w:val="14"/>
                <w:szCs w:val="14"/>
                <w:rPrChange w:id="84" w:author="Карпенко" w:date="2015-11-26T09:39:00Z">
                  <w:rPr>
                    <w:rFonts w:ascii="Arial" w:hAnsi="Arial" w:cs="Arial"/>
                    <w:sz w:val="20"/>
                    <w:szCs w:val="20"/>
                  </w:rPr>
                </w:rPrChange>
              </w:rPr>
              <w:t xml:space="preserve"> (процентов)</w:t>
            </w:r>
          </w:p>
        </w:tc>
        <w:tc>
          <w:tcPr>
            <w:tcW w:w="1985" w:type="dxa"/>
            <w:gridSpan w:val="5"/>
            <w:tcBorders>
              <w:top w:val="single" w:sz="4" w:space="0" w:color="auto"/>
              <w:left w:val="single" w:sz="4" w:space="0" w:color="auto"/>
              <w:bottom w:val="single" w:sz="4" w:space="0" w:color="auto"/>
              <w:right w:val="single" w:sz="4" w:space="0" w:color="auto"/>
            </w:tcBorders>
            <w:tcPrChange w:id="85" w:author="Карпенко" w:date="2015-11-26T09:43:00Z">
              <w:tcPr>
                <w:tcW w:w="1985" w:type="dxa"/>
                <w:gridSpan w:val="8"/>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6" w:author="Карпенко" w:date="2015-11-26T09:39:00Z">
                  <w:rPr>
                    <w:rFonts w:ascii="Arial" w:hAnsi="Arial" w:cs="Arial"/>
                    <w:sz w:val="20"/>
                    <w:szCs w:val="20"/>
                  </w:rPr>
                </w:rPrChange>
              </w:rPr>
            </w:pPr>
            <w:r w:rsidRPr="00327F11">
              <w:rPr>
                <w:rFonts w:ascii="Arial" w:hAnsi="Arial" w:cs="Arial"/>
                <w:sz w:val="14"/>
                <w:szCs w:val="14"/>
                <w:rPrChange w:id="87" w:author="Карпенко" w:date="2015-11-26T09:39:00Z">
                  <w:rPr>
                    <w:rFonts w:ascii="Arial" w:hAnsi="Arial" w:cs="Arial"/>
                    <w:sz w:val="20"/>
                    <w:szCs w:val="20"/>
                  </w:rPr>
                </w:rPrChange>
              </w:rPr>
              <w:t>Планируемые платежи (тыс. рублей)</w:t>
            </w:r>
          </w:p>
        </w:tc>
        <w:tc>
          <w:tcPr>
            <w:tcW w:w="709" w:type="dxa"/>
            <w:gridSpan w:val="2"/>
            <w:tcBorders>
              <w:top w:val="single" w:sz="4" w:space="0" w:color="auto"/>
              <w:left w:val="single" w:sz="4" w:space="0" w:color="auto"/>
              <w:bottom w:val="single" w:sz="4" w:space="0" w:color="auto"/>
              <w:right w:val="single" w:sz="4" w:space="0" w:color="auto"/>
            </w:tcBorders>
            <w:tcPrChange w:id="88" w:author="Карпенко" w:date="2015-11-26T09:43:00Z">
              <w:tcPr>
                <w:tcW w:w="709"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9" w:author="Карпенко" w:date="2015-11-26T09:39:00Z">
                  <w:rPr>
                    <w:rFonts w:ascii="Arial" w:hAnsi="Arial" w:cs="Arial"/>
                    <w:sz w:val="20"/>
                    <w:szCs w:val="20"/>
                  </w:rPr>
                </w:rPrChange>
              </w:rPr>
            </w:pPr>
            <w:r w:rsidRPr="00327F11">
              <w:rPr>
                <w:rFonts w:ascii="Arial" w:hAnsi="Arial" w:cs="Arial"/>
                <w:sz w:val="14"/>
                <w:szCs w:val="14"/>
                <w:rPrChange w:id="90" w:author="Карпенко" w:date="2015-11-26T09:39:00Z">
                  <w:rPr>
                    <w:rFonts w:ascii="Arial" w:hAnsi="Arial" w:cs="Arial"/>
                    <w:sz w:val="20"/>
                    <w:szCs w:val="20"/>
                  </w:rPr>
                </w:rPrChange>
              </w:rPr>
              <w:t>Единица измерения</w:t>
            </w:r>
          </w:p>
        </w:tc>
        <w:tc>
          <w:tcPr>
            <w:tcW w:w="2268" w:type="dxa"/>
            <w:gridSpan w:val="5"/>
            <w:tcBorders>
              <w:top w:val="single" w:sz="4" w:space="0" w:color="auto"/>
              <w:left w:val="single" w:sz="4" w:space="0" w:color="auto"/>
              <w:bottom w:val="single" w:sz="4" w:space="0" w:color="auto"/>
              <w:right w:val="single" w:sz="4" w:space="0" w:color="auto"/>
            </w:tcBorders>
            <w:tcPrChange w:id="91" w:author="Карпенко" w:date="2015-11-26T09:43:00Z">
              <w:tcPr>
                <w:tcW w:w="2268" w:type="dxa"/>
                <w:gridSpan w:val="7"/>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2" w:author="Карпенко" w:date="2015-11-26T09:39:00Z">
                  <w:rPr>
                    <w:rFonts w:ascii="Arial" w:hAnsi="Arial" w:cs="Arial"/>
                    <w:sz w:val="20"/>
                    <w:szCs w:val="20"/>
                  </w:rPr>
                </w:rPrChange>
              </w:rPr>
            </w:pPr>
            <w:r w:rsidRPr="00327F11">
              <w:rPr>
                <w:rFonts w:ascii="Arial" w:hAnsi="Arial" w:cs="Arial"/>
                <w:sz w:val="14"/>
                <w:szCs w:val="14"/>
                <w:rPrChange w:id="93" w:author="Карпенко" w:date="2015-11-26T09:39:00Z">
                  <w:rPr>
                    <w:rFonts w:ascii="Arial" w:hAnsi="Arial" w:cs="Arial"/>
                    <w:sz w:val="20"/>
                    <w:szCs w:val="20"/>
                  </w:rPr>
                </w:rPrChange>
              </w:rPr>
              <w:t>Количество (объем) закупаемых товаров, работ, услуг</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Change w:id="94" w:author="Карпенко" w:date="2015-11-26T09:43:00Z">
              <w:tcPr>
                <w:tcW w:w="850"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95" w:author="Карпенко" w:date="2015-11-26T09:39:00Z">
                  <w:rPr>
                    <w:rFonts w:ascii="Arial" w:hAnsi="Arial" w:cs="Arial"/>
                    <w:sz w:val="20"/>
                    <w:szCs w:val="20"/>
                  </w:rPr>
                </w:rPrChange>
              </w:rPr>
            </w:pPr>
            <w:r w:rsidRPr="00327F11">
              <w:rPr>
                <w:rFonts w:ascii="Arial" w:hAnsi="Arial" w:cs="Arial"/>
                <w:sz w:val="14"/>
                <w:szCs w:val="14"/>
                <w:rPrChange w:id="96" w:author="Карпенко" w:date="2015-11-26T09:39:00Z">
                  <w:rPr>
                    <w:rFonts w:ascii="Arial" w:hAnsi="Arial" w:cs="Arial"/>
                    <w:sz w:val="20"/>
                    <w:szCs w:val="20"/>
                  </w:rPr>
                </w:rPrChange>
              </w:rPr>
              <w:t>Планируемый срок (периодичность) поставки товаров, выполнения работ, оказания услуг</w:t>
            </w:r>
          </w:p>
        </w:tc>
        <w:tc>
          <w:tcPr>
            <w:tcW w:w="851" w:type="dxa"/>
            <w:gridSpan w:val="2"/>
            <w:tcBorders>
              <w:top w:val="single" w:sz="4" w:space="0" w:color="auto"/>
              <w:left w:val="single" w:sz="4" w:space="0" w:color="auto"/>
              <w:bottom w:val="single" w:sz="4" w:space="0" w:color="auto"/>
              <w:right w:val="single" w:sz="4" w:space="0" w:color="auto"/>
            </w:tcBorders>
            <w:tcPrChange w:id="97" w:author="Карпенко" w:date="2015-11-26T09:43: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8" w:author="Карпенко" w:date="2015-11-26T09:39:00Z">
                  <w:rPr>
                    <w:rFonts w:ascii="Arial" w:hAnsi="Arial" w:cs="Arial"/>
                    <w:sz w:val="20"/>
                    <w:szCs w:val="20"/>
                  </w:rPr>
                </w:rPrChange>
              </w:rPr>
            </w:pPr>
            <w:r w:rsidRPr="00327F11">
              <w:rPr>
                <w:rFonts w:ascii="Arial" w:hAnsi="Arial" w:cs="Arial"/>
                <w:sz w:val="14"/>
                <w:szCs w:val="14"/>
                <w:rPrChange w:id="99" w:author="Карпенко" w:date="2015-11-26T09:39:00Z">
                  <w:rPr>
                    <w:rFonts w:ascii="Arial" w:hAnsi="Arial" w:cs="Arial"/>
                    <w:sz w:val="20"/>
                    <w:szCs w:val="20"/>
                  </w:rPr>
                </w:rPrChange>
              </w:rPr>
              <w:t>Размер обеспечения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Change w:id="100" w:author="Карпенко" w:date="2015-11-26T09:43:00Z">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01" w:author="Карпенко" w:date="2015-11-26T09:39:00Z">
                  <w:rPr>
                    <w:rFonts w:ascii="Arial" w:hAnsi="Arial" w:cs="Arial"/>
                    <w:sz w:val="20"/>
                    <w:szCs w:val="20"/>
                  </w:rPr>
                </w:rPrChange>
              </w:rPr>
            </w:pPr>
            <w:r w:rsidRPr="00327F11">
              <w:rPr>
                <w:rFonts w:ascii="Arial" w:hAnsi="Arial" w:cs="Arial"/>
                <w:sz w:val="14"/>
                <w:szCs w:val="14"/>
                <w:rPrChange w:id="102" w:author="Карпенко" w:date="2015-11-26T09:39:00Z">
                  <w:rPr>
                    <w:rFonts w:ascii="Arial" w:hAnsi="Arial" w:cs="Arial"/>
                    <w:sz w:val="20"/>
                    <w:szCs w:val="20"/>
                  </w:rPr>
                </w:rPrChange>
              </w:rPr>
              <w:t>Планируемый срок начала осуществления закупки (месяц, год)</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Change w:id="103" w:author="Карпенко" w:date="2015-11-26T09:43:00Z">
              <w:tcPr>
                <w:tcW w:w="425" w:type="dxa"/>
                <w:vMerge w:val="restart"/>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04" w:author="Карпенко" w:date="2015-11-26T09:39:00Z">
                  <w:rPr>
                    <w:rFonts w:ascii="Arial" w:hAnsi="Arial" w:cs="Arial"/>
                    <w:sz w:val="20"/>
                    <w:szCs w:val="20"/>
                  </w:rPr>
                </w:rPrChange>
              </w:rPr>
            </w:pPr>
            <w:r w:rsidRPr="00327F11">
              <w:rPr>
                <w:rFonts w:ascii="Arial" w:hAnsi="Arial" w:cs="Arial"/>
                <w:sz w:val="14"/>
                <w:szCs w:val="14"/>
                <w:rPrChange w:id="105" w:author="Карпенко" w:date="2015-11-26T09:39:00Z">
                  <w:rPr>
                    <w:rFonts w:ascii="Arial" w:hAnsi="Arial" w:cs="Arial"/>
                    <w:sz w:val="20"/>
                    <w:szCs w:val="20"/>
                  </w:rPr>
                </w:rPrChange>
              </w:rPr>
              <w:t>Планируемый срок окончания исполнения контракта (месяц, год)</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Change w:id="106" w:author="Карпенко" w:date="2015-11-26T09:43:00Z">
              <w:tcPr>
                <w:tcW w:w="425"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07" w:author="Карпенко" w:date="2015-11-26T09:39:00Z">
                  <w:rPr>
                    <w:rFonts w:ascii="Arial" w:hAnsi="Arial" w:cs="Arial"/>
                    <w:sz w:val="20"/>
                    <w:szCs w:val="20"/>
                  </w:rPr>
                </w:rPrChange>
              </w:rPr>
            </w:pPr>
            <w:r w:rsidRPr="00327F11">
              <w:rPr>
                <w:rFonts w:ascii="Arial" w:hAnsi="Arial" w:cs="Arial"/>
                <w:sz w:val="14"/>
                <w:szCs w:val="14"/>
                <w:rPrChange w:id="108" w:author="Карпенко" w:date="2015-11-26T09:39:00Z">
                  <w:rPr>
                    <w:rFonts w:ascii="Arial" w:hAnsi="Arial" w:cs="Arial"/>
                    <w:sz w:val="20"/>
                    <w:szCs w:val="20"/>
                  </w:rPr>
                </w:rPrChange>
              </w:rPr>
              <w:t>Способ определения поставщика (подрядчика, исполнителя)</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Change w:id="109" w:author="Карпенко" w:date="2015-11-26T09:43:00Z">
              <w:tcPr>
                <w:tcW w:w="1134" w:type="dxa"/>
                <w:gridSpan w:val="3"/>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10" w:author="Карпенко" w:date="2015-11-26T09:39:00Z">
                  <w:rPr>
                    <w:rFonts w:ascii="Arial" w:hAnsi="Arial" w:cs="Arial"/>
                    <w:sz w:val="20"/>
                    <w:szCs w:val="20"/>
                  </w:rPr>
                </w:rPrChange>
              </w:rPr>
              <w:pPrChange w:id="111" w:author="Карпенко" w:date="2015-11-26T09:31:00Z">
                <w:pPr>
                  <w:widowControl w:val="0"/>
                  <w:autoSpaceDE w:val="0"/>
                  <w:autoSpaceDN w:val="0"/>
                  <w:adjustRightInd w:val="0"/>
                  <w:jc w:val="center"/>
                </w:pPr>
              </w:pPrChange>
            </w:pPr>
            <w:r w:rsidRPr="00327F11">
              <w:rPr>
                <w:rFonts w:ascii="Arial" w:hAnsi="Arial" w:cs="Arial"/>
                <w:sz w:val="14"/>
                <w:szCs w:val="14"/>
                <w:rPrChange w:id="112" w:author="Карпенко" w:date="2015-11-26T09:39:00Z">
                  <w:rPr>
                    <w:rFonts w:ascii="Arial" w:hAnsi="Arial" w:cs="Arial"/>
                    <w:sz w:val="20"/>
                    <w:szCs w:val="20"/>
                  </w:rPr>
                </w:rPrChange>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Change w:id="113" w:author="Карпенко" w:date="2015-11-26T09:43:00Z">
              <w:tcPr>
                <w:tcW w:w="851"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14" w:author="Карпенко" w:date="2015-11-26T09:39:00Z">
                  <w:rPr>
                    <w:rFonts w:ascii="Arial" w:hAnsi="Arial" w:cs="Arial"/>
                    <w:sz w:val="20"/>
                    <w:szCs w:val="20"/>
                  </w:rPr>
                </w:rPrChange>
              </w:rPr>
              <w:pPrChange w:id="115" w:author="Карпенко" w:date="2015-11-26T09:31:00Z">
                <w:pPr>
                  <w:widowControl w:val="0"/>
                  <w:autoSpaceDE w:val="0"/>
                  <w:autoSpaceDN w:val="0"/>
                  <w:adjustRightInd w:val="0"/>
                  <w:jc w:val="center"/>
                </w:pPr>
              </w:pPrChange>
            </w:pPr>
            <w:r w:rsidRPr="00327F11">
              <w:rPr>
                <w:rFonts w:ascii="Arial" w:hAnsi="Arial" w:cs="Arial"/>
                <w:sz w:val="14"/>
                <w:szCs w:val="14"/>
                <w:rPrChange w:id="116" w:author="Карпенко" w:date="2015-11-26T09:39:00Z">
                  <w:rPr>
                    <w:rFonts w:ascii="Arial" w:hAnsi="Arial" w:cs="Arial"/>
                    <w:sz w:val="20"/>
                    <w:szCs w:val="20"/>
                  </w:rPr>
                </w:rPrChange>
              </w:rPr>
              <w:t>Проведение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Change w:id="117" w:author="Карпенко" w:date="2015-11-26T09:43:00Z">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18" w:author="Карпенко" w:date="2015-11-26T09:39:00Z">
                  <w:rPr>
                    <w:rFonts w:ascii="Arial" w:hAnsi="Arial" w:cs="Arial"/>
                    <w:sz w:val="20"/>
                    <w:szCs w:val="20"/>
                  </w:rPr>
                </w:rPrChange>
              </w:rPr>
              <w:pPrChange w:id="119" w:author="Карпенко" w:date="2015-11-26T09:31:00Z">
                <w:pPr>
                  <w:widowControl w:val="0"/>
                  <w:autoSpaceDE w:val="0"/>
                  <w:autoSpaceDN w:val="0"/>
                  <w:adjustRightInd w:val="0"/>
                  <w:jc w:val="center"/>
                </w:pPr>
              </w:pPrChange>
            </w:pPr>
            <w:r w:rsidRPr="00327F11">
              <w:rPr>
                <w:rFonts w:ascii="Arial" w:hAnsi="Arial" w:cs="Arial"/>
                <w:sz w:val="14"/>
                <w:szCs w:val="14"/>
                <w:rPrChange w:id="120" w:author="Карпенко" w:date="2015-11-26T09:39:00Z">
                  <w:rPr>
                    <w:rFonts w:ascii="Arial" w:hAnsi="Arial" w:cs="Arial"/>
                    <w:sz w:val="20"/>
                    <w:szCs w:val="20"/>
                  </w:rPr>
                </w:rPrChange>
              </w:rPr>
              <w:t xml:space="preserve">Применение национального режима при осуществлении закупки </w:t>
            </w:r>
            <w:r w:rsidRPr="00327F11">
              <w:rPr>
                <w:rFonts w:ascii="Arial" w:hAnsi="Arial" w:cs="Arial"/>
                <w:sz w:val="14"/>
                <w:szCs w:val="14"/>
                <w:rPrChange w:id="121" w:author="Карпенко" w:date="2015-11-26T09:39:00Z">
                  <w:rPr>
                    <w:rFonts w:ascii="Arial" w:hAnsi="Arial" w:cs="Arial"/>
                    <w:sz w:val="20"/>
                    <w:szCs w:val="20"/>
                  </w:rPr>
                </w:rPrChange>
              </w:rPr>
              <w:fldChar w:fldCharType="begin"/>
            </w:r>
            <w:r w:rsidRPr="00327F11">
              <w:rPr>
                <w:rFonts w:ascii="Arial" w:hAnsi="Arial" w:cs="Arial"/>
                <w:sz w:val="14"/>
                <w:szCs w:val="14"/>
                <w:rPrChange w:id="122" w:author="Карпенко" w:date="2015-11-26T09:39:00Z">
                  <w:rPr>
                    <w:rFonts w:ascii="Arial" w:hAnsi="Arial" w:cs="Arial"/>
                    <w:sz w:val="20"/>
                    <w:szCs w:val="20"/>
                  </w:rPr>
                </w:rPrChange>
              </w:rPr>
              <w:instrText>HYPERLINK \l Par504  \o "&lt;*&gt; При наличии."</w:instrText>
            </w:r>
            <w:r w:rsidRPr="00327F11">
              <w:rPr>
                <w:rFonts w:ascii="Arial" w:hAnsi="Arial" w:cs="Arial"/>
                <w:sz w:val="14"/>
                <w:szCs w:val="14"/>
                <w:rPrChange w:id="123" w:author="Карпенко" w:date="2015-11-26T09:39:00Z">
                  <w:rPr>
                    <w:rFonts w:ascii="Arial" w:hAnsi="Arial" w:cs="Arial"/>
                    <w:sz w:val="20"/>
                    <w:szCs w:val="20"/>
                  </w:rPr>
                </w:rPrChange>
              </w:rPr>
              <w:fldChar w:fldCharType="separate"/>
            </w:r>
            <w:r w:rsidRPr="00327F11">
              <w:rPr>
                <w:rFonts w:ascii="Arial" w:hAnsi="Arial" w:cs="Arial"/>
                <w:color w:val="0000FF"/>
                <w:sz w:val="14"/>
                <w:szCs w:val="14"/>
                <w:rPrChange w:id="124" w:author="Карпенко" w:date="2015-11-26T09:39:00Z">
                  <w:rPr>
                    <w:rFonts w:ascii="Arial" w:hAnsi="Arial" w:cs="Arial"/>
                    <w:color w:val="0000FF"/>
                    <w:sz w:val="20"/>
                    <w:szCs w:val="20"/>
                  </w:rPr>
                </w:rPrChange>
              </w:rPr>
              <w:t>&lt;*&gt;</w:t>
            </w:r>
            <w:r w:rsidRPr="00327F11">
              <w:rPr>
                <w:rFonts w:ascii="Arial" w:hAnsi="Arial" w:cs="Arial"/>
                <w:sz w:val="14"/>
                <w:szCs w:val="14"/>
                <w:rPrChange w:id="125" w:author="Карпенко" w:date="2015-11-26T09:39:00Z">
                  <w:rPr>
                    <w:rFonts w:ascii="Arial" w:hAnsi="Arial" w:cs="Arial"/>
                    <w:sz w:val="20"/>
                    <w:szCs w:val="20"/>
                  </w:rPr>
                </w:rPrChange>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textDirection w:val="btLr"/>
            <w:tcPrChange w:id="126" w:author="Карпенко" w:date="2015-11-26T09:43:00Z">
              <w:tcPr>
                <w:tcW w:w="567" w:type="dxa"/>
                <w:gridSpan w:val="3"/>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27" w:author="Карпенко" w:date="2015-11-26T09:39:00Z">
                  <w:rPr>
                    <w:rFonts w:ascii="Arial" w:hAnsi="Arial" w:cs="Arial"/>
                    <w:sz w:val="20"/>
                    <w:szCs w:val="20"/>
                  </w:rPr>
                </w:rPrChange>
              </w:rPr>
              <w:pPrChange w:id="128" w:author="Карпенко" w:date="2015-11-26T09:33:00Z">
                <w:pPr>
                  <w:widowControl w:val="0"/>
                  <w:autoSpaceDE w:val="0"/>
                  <w:autoSpaceDN w:val="0"/>
                  <w:adjustRightInd w:val="0"/>
                  <w:jc w:val="center"/>
                </w:pPr>
              </w:pPrChange>
            </w:pPr>
            <w:r w:rsidRPr="00327F11">
              <w:rPr>
                <w:rFonts w:ascii="Arial" w:hAnsi="Arial" w:cs="Arial"/>
                <w:sz w:val="14"/>
                <w:szCs w:val="14"/>
                <w:rPrChange w:id="129" w:author="Карпенко" w:date="2015-11-26T09:39:00Z">
                  <w:rPr>
                    <w:rFonts w:ascii="Arial" w:hAnsi="Arial" w:cs="Arial"/>
                    <w:sz w:val="20"/>
                    <w:szCs w:val="20"/>
                  </w:rPr>
                </w:rPrChange>
              </w:rPr>
              <w:t xml:space="preserve">Дополнительные требования к участникам закупки отдельных видов товаров, работ, услуг </w:t>
            </w:r>
            <w:r w:rsidRPr="00327F11">
              <w:rPr>
                <w:rFonts w:ascii="Arial" w:hAnsi="Arial" w:cs="Arial"/>
                <w:sz w:val="14"/>
                <w:szCs w:val="14"/>
                <w:rPrChange w:id="130" w:author="Карпенко" w:date="2015-11-26T09:39:00Z">
                  <w:rPr>
                    <w:rFonts w:ascii="Arial" w:hAnsi="Arial" w:cs="Arial"/>
                    <w:sz w:val="20"/>
                    <w:szCs w:val="20"/>
                  </w:rPr>
                </w:rPrChange>
              </w:rPr>
              <w:fldChar w:fldCharType="begin"/>
            </w:r>
            <w:r w:rsidRPr="00327F11">
              <w:rPr>
                <w:rFonts w:ascii="Arial" w:hAnsi="Arial" w:cs="Arial"/>
                <w:sz w:val="14"/>
                <w:szCs w:val="14"/>
                <w:rPrChange w:id="131" w:author="Карпенко" w:date="2015-11-26T09:39:00Z">
                  <w:rPr>
                    <w:rFonts w:ascii="Arial" w:hAnsi="Arial" w:cs="Arial"/>
                    <w:sz w:val="20"/>
                    <w:szCs w:val="20"/>
                  </w:rPr>
                </w:rPrChange>
              </w:rPr>
              <w:instrText>HYPERLINK \l Par504  \o "&lt;*&gt; При наличии."</w:instrText>
            </w:r>
            <w:r w:rsidRPr="00327F11">
              <w:rPr>
                <w:rFonts w:ascii="Arial" w:hAnsi="Arial" w:cs="Arial"/>
                <w:sz w:val="14"/>
                <w:szCs w:val="14"/>
                <w:rPrChange w:id="132" w:author="Карпенко" w:date="2015-11-26T09:39:00Z">
                  <w:rPr>
                    <w:rFonts w:ascii="Arial" w:hAnsi="Arial" w:cs="Arial"/>
                    <w:sz w:val="20"/>
                    <w:szCs w:val="20"/>
                  </w:rPr>
                </w:rPrChange>
              </w:rPr>
              <w:fldChar w:fldCharType="separate"/>
            </w:r>
            <w:r w:rsidRPr="00327F11">
              <w:rPr>
                <w:rFonts w:ascii="Arial" w:hAnsi="Arial" w:cs="Arial"/>
                <w:color w:val="0000FF"/>
                <w:sz w:val="14"/>
                <w:szCs w:val="14"/>
                <w:rPrChange w:id="133" w:author="Карпенко" w:date="2015-11-26T09:39:00Z">
                  <w:rPr>
                    <w:rFonts w:ascii="Arial" w:hAnsi="Arial" w:cs="Arial"/>
                    <w:color w:val="0000FF"/>
                    <w:sz w:val="20"/>
                    <w:szCs w:val="20"/>
                  </w:rPr>
                </w:rPrChange>
              </w:rPr>
              <w:t>&lt;*&gt;</w:t>
            </w:r>
            <w:r w:rsidRPr="00327F11">
              <w:rPr>
                <w:rFonts w:ascii="Arial" w:hAnsi="Arial" w:cs="Arial"/>
                <w:sz w:val="14"/>
                <w:szCs w:val="14"/>
                <w:rPrChange w:id="134" w:author="Карпенко" w:date="2015-11-26T09:39:00Z">
                  <w:rPr>
                    <w:rFonts w:ascii="Arial" w:hAnsi="Arial" w:cs="Arial"/>
                    <w:sz w:val="20"/>
                    <w:szCs w:val="20"/>
                  </w:rPr>
                </w:rPrChange>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textDirection w:val="btLr"/>
            <w:tcPrChange w:id="135" w:author="Карпенко" w:date="2015-11-26T09:43:00Z">
              <w:tcPr>
                <w:tcW w:w="567" w:type="dxa"/>
                <w:gridSpan w:val="3"/>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36" w:author="Карпенко" w:date="2015-11-26T09:39:00Z">
                  <w:rPr>
                    <w:rFonts w:ascii="Arial" w:hAnsi="Arial" w:cs="Arial"/>
                    <w:sz w:val="20"/>
                    <w:szCs w:val="20"/>
                  </w:rPr>
                </w:rPrChange>
              </w:rPr>
              <w:pPrChange w:id="137" w:author="Карпенко" w:date="2015-11-26T09:38:00Z">
                <w:pPr>
                  <w:widowControl w:val="0"/>
                  <w:autoSpaceDE w:val="0"/>
                  <w:autoSpaceDN w:val="0"/>
                  <w:adjustRightInd w:val="0"/>
                  <w:jc w:val="center"/>
                </w:pPr>
              </w:pPrChange>
            </w:pPr>
            <w:r w:rsidRPr="00327F11">
              <w:rPr>
                <w:rFonts w:ascii="Arial" w:hAnsi="Arial" w:cs="Arial"/>
                <w:sz w:val="14"/>
                <w:szCs w:val="14"/>
                <w:rPrChange w:id="138" w:author="Карпенко" w:date="2015-11-26T09:39:00Z">
                  <w:rPr>
                    <w:rFonts w:ascii="Arial" w:hAnsi="Arial" w:cs="Arial"/>
                    <w:sz w:val="20"/>
                    <w:szCs w:val="20"/>
                  </w:rPr>
                </w:rPrChange>
              </w:rPr>
              <w:t xml:space="preserve">Сведения о проведении обязательного общественного обсуждения закупки </w:t>
            </w:r>
            <w:r w:rsidRPr="00327F11">
              <w:rPr>
                <w:rFonts w:ascii="Arial" w:hAnsi="Arial" w:cs="Arial"/>
                <w:sz w:val="14"/>
                <w:szCs w:val="14"/>
                <w:rPrChange w:id="139" w:author="Карпенко" w:date="2015-11-26T09:39:00Z">
                  <w:rPr>
                    <w:rFonts w:ascii="Arial" w:hAnsi="Arial" w:cs="Arial"/>
                    <w:sz w:val="20"/>
                    <w:szCs w:val="20"/>
                  </w:rPr>
                </w:rPrChange>
              </w:rPr>
              <w:fldChar w:fldCharType="begin"/>
            </w:r>
            <w:r w:rsidRPr="00327F11">
              <w:rPr>
                <w:rFonts w:ascii="Arial" w:hAnsi="Arial" w:cs="Arial"/>
                <w:sz w:val="14"/>
                <w:szCs w:val="14"/>
                <w:rPrChange w:id="140" w:author="Карпенко" w:date="2015-11-26T09:39:00Z">
                  <w:rPr>
                    <w:rFonts w:ascii="Arial" w:hAnsi="Arial" w:cs="Arial"/>
                    <w:sz w:val="20"/>
                    <w:szCs w:val="20"/>
                  </w:rPr>
                </w:rPrChange>
              </w:rPr>
              <w:instrText>HYPERLINK \l Par504  \o "&lt;*&gt; При наличии."</w:instrText>
            </w:r>
            <w:r w:rsidRPr="00327F11">
              <w:rPr>
                <w:rFonts w:ascii="Arial" w:hAnsi="Arial" w:cs="Arial"/>
                <w:sz w:val="14"/>
                <w:szCs w:val="14"/>
                <w:rPrChange w:id="141" w:author="Карпенко" w:date="2015-11-26T09:39:00Z">
                  <w:rPr>
                    <w:rFonts w:ascii="Arial" w:hAnsi="Arial" w:cs="Arial"/>
                    <w:sz w:val="20"/>
                    <w:szCs w:val="20"/>
                  </w:rPr>
                </w:rPrChange>
              </w:rPr>
              <w:fldChar w:fldCharType="separate"/>
            </w:r>
            <w:r w:rsidRPr="00327F11">
              <w:rPr>
                <w:rFonts w:ascii="Arial" w:hAnsi="Arial" w:cs="Arial"/>
                <w:color w:val="0000FF"/>
                <w:sz w:val="14"/>
                <w:szCs w:val="14"/>
                <w:rPrChange w:id="142" w:author="Карпенко" w:date="2015-11-26T09:39:00Z">
                  <w:rPr>
                    <w:rFonts w:ascii="Arial" w:hAnsi="Arial" w:cs="Arial"/>
                    <w:color w:val="0000FF"/>
                    <w:sz w:val="20"/>
                    <w:szCs w:val="20"/>
                  </w:rPr>
                </w:rPrChange>
              </w:rPr>
              <w:t>&lt;*&gt;</w:t>
            </w:r>
            <w:r w:rsidRPr="00327F11">
              <w:rPr>
                <w:rFonts w:ascii="Arial" w:hAnsi="Arial" w:cs="Arial"/>
                <w:sz w:val="14"/>
                <w:szCs w:val="14"/>
                <w:rPrChange w:id="143" w:author="Карпенко" w:date="2015-11-26T09:39:00Z">
                  <w:rPr>
                    <w:rFonts w:ascii="Arial" w:hAnsi="Arial" w:cs="Arial"/>
                    <w:sz w:val="20"/>
                    <w:szCs w:val="20"/>
                  </w:rPr>
                </w:rPrChange>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textDirection w:val="btLr"/>
            <w:tcPrChange w:id="144" w:author="Карпенко" w:date="2015-11-26T09:43:00Z">
              <w:tcPr>
                <w:tcW w:w="567" w:type="dxa"/>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45" w:author="Карпенко" w:date="2015-11-26T09:39:00Z">
                  <w:rPr>
                    <w:rFonts w:ascii="Arial" w:hAnsi="Arial" w:cs="Arial"/>
                    <w:sz w:val="20"/>
                    <w:szCs w:val="20"/>
                  </w:rPr>
                </w:rPrChange>
              </w:rPr>
              <w:pPrChange w:id="146" w:author="Карпенко" w:date="2015-11-26T09:38:00Z">
                <w:pPr>
                  <w:widowControl w:val="0"/>
                  <w:autoSpaceDE w:val="0"/>
                  <w:autoSpaceDN w:val="0"/>
                  <w:adjustRightInd w:val="0"/>
                  <w:jc w:val="center"/>
                </w:pPr>
              </w:pPrChange>
            </w:pPr>
            <w:r w:rsidRPr="00327F11">
              <w:rPr>
                <w:rFonts w:ascii="Arial" w:hAnsi="Arial" w:cs="Arial"/>
                <w:sz w:val="14"/>
                <w:szCs w:val="14"/>
                <w:rPrChange w:id="147" w:author="Карпенко" w:date="2015-11-26T09:39:00Z">
                  <w:rPr>
                    <w:rFonts w:ascii="Arial" w:hAnsi="Arial" w:cs="Arial"/>
                    <w:sz w:val="20"/>
                    <w:szCs w:val="20"/>
                  </w:rPr>
                </w:rPrChange>
              </w:rPr>
              <w:t xml:space="preserve">Информация о банковском сопровождении контрактов </w:t>
            </w:r>
            <w:r w:rsidRPr="00327F11">
              <w:rPr>
                <w:rFonts w:ascii="Arial" w:hAnsi="Arial" w:cs="Arial"/>
                <w:sz w:val="14"/>
                <w:szCs w:val="14"/>
                <w:rPrChange w:id="148" w:author="Карпенко" w:date="2015-11-26T09:39:00Z">
                  <w:rPr>
                    <w:rFonts w:ascii="Arial" w:hAnsi="Arial" w:cs="Arial"/>
                    <w:sz w:val="20"/>
                    <w:szCs w:val="20"/>
                  </w:rPr>
                </w:rPrChange>
              </w:rPr>
              <w:fldChar w:fldCharType="begin"/>
            </w:r>
            <w:r w:rsidRPr="00327F11">
              <w:rPr>
                <w:rFonts w:ascii="Arial" w:hAnsi="Arial" w:cs="Arial"/>
                <w:sz w:val="14"/>
                <w:szCs w:val="14"/>
                <w:rPrChange w:id="149" w:author="Карпенко" w:date="2015-11-26T09:39:00Z">
                  <w:rPr>
                    <w:rFonts w:ascii="Arial" w:hAnsi="Arial" w:cs="Arial"/>
                    <w:sz w:val="20"/>
                    <w:szCs w:val="20"/>
                  </w:rPr>
                </w:rPrChange>
              </w:rPr>
              <w:instrText>HYPERLINK \l Par504  \o "&lt;*&gt; При наличии."</w:instrText>
            </w:r>
            <w:r w:rsidRPr="00327F11">
              <w:rPr>
                <w:rFonts w:ascii="Arial" w:hAnsi="Arial" w:cs="Arial"/>
                <w:sz w:val="14"/>
                <w:szCs w:val="14"/>
                <w:rPrChange w:id="150" w:author="Карпенко" w:date="2015-11-26T09:39:00Z">
                  <w:rPr>
                    <w:rFonts w:ascii="Arial" w:hAnsi="Arial" w:cs="Arial"/>
                    <w:sz w:val="20"/>
                    <w:szCs w:val="20"/>
                  </w:rPr>
                </w:rPrChange>
              </w:rPr>
              <w:fldChar w:fldCharType="separate"/>
            </w:r>
            <w:r w:rsidRPr="00327F11">
              <w:rPr>
                <w:rFonts w:ascii="Arial" w:hAnsi="Arial" w:cs="Arial"/>
                <w:color w:val="0000FF"/>
                <w:sz w:val="14"/>
                <w:szCs w:val="14"/>
                <w:rPrChange w:id="151" w:author="Карпенко" w:date="2015-11-26T09:39:00Z">
                  <w:rPr>
                    <w:rFonts w:ascii="Arial" w:hAnsi="Arial" w:cs="Arial"/>
                    <w:color w:val="0000FF"/>
                    <w:sz w:val="20"/>
                    <w:szCs w:val="20"/>
                  </w:rPr>
                </w:rPrChange>
              </w:rPr>
              <w:t>&lt;*&gt;</w:t>
            </w:r>
            <w:r w:rsidRPr="00327F11">
              <w:rPr>
                <w:rFonts w:ascii="Arial" w:hAnsi="Arial" w:cs="Arial"/>
                <w:sz w:val="14"/>
                <w:szCs w:val="14"/>
                <w:rPrChange w:id="152" w:author="Карпенко" w:date="2015-11-26T09:39:00Z">
                  <w:rPr>
                    <w:rFonts w:ascii="Arial" w:hAnsi="Arial" w:cs="Arial"/>
                    <w:sz w:val="20"/>
                    <w:szCs w:val="20"/>
                  </w:rPr>
                </w:rPrChange>
              </w:rPr>
              <w:fldChar w:fldCharType="end"/>
            </w:r>
          </w:p>
        </w:tc>
        <w:tc>
          <w:tcPr>
            <w:tcW w:w="425" w:type="dxa"/>
            <w:vMerge w:val="restart"/>
            <w:tcBorders>
              <w:top w:val="single" w:sz="4" w:space="0" w:color="auto"/>
              <w:left w:val="single" w:sz="4" w:space="0" w:color="auto"/>
              <w:bottom w:val="single" w:sz="4" w:space="0" w:color="auto"/>
              <w:right w:val="single" w:sz="4" w:space="0" w:color="auto"/>
            </w:tcBorders>
            <w:textDirection w:val="btLr"/>
            <w:tcPrChange w:id="153" w:author="Карпенко" w:date="2015-11-26T09:43:00Z">
              <w:tcPr>
                <w:tcW w:w="425" w:type="dxa"/>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54" w:author="Карпенко" w:date="2015-11-26T09:39:00Z">
                  <w:rPr>
                    <w:rFonts w:ascii="Arial" w:hAnsi="Arial" w:cs="Arial"/>
                    <w:sz w:val="20"/>
                    <w:szCs w:val="20"/>
                  </w:rPr>
                </w:rPrChange>
              </w:rPr>
              <w:pPrChange w:id="155" w:author="Карпенко" w:date="2015-11-26T09:39:00Z">
                <w:pPr>
                  <w:widowControl w:val="0"/>
                  <w:autoSpaceDE w:val="0"/>
                  <w:autoSpaceDN w:val="0"/>
                  <w:adjustRightInd w:val="0"/>
                  <w:jc w:val="center"/>
                </w:pPr>
              </w:pPrChange>
            </w:pPr>
            <w:r w:rsidRPr="00327F11">
              <w:rPr>
                <w:rFonts w:ascii="Arial" w:hAnsi="Arial" w:cs="Arial"/>
                <w:sz w:val="14"/>
                <w:szCs w:val="14"/>
                <w:rPrChange w:id="156" w:author="Карпенко" w:date="2015-11-26T09:39:00Z">
                  <w:rPr>
                    <w:rFonts w:ascii="Arial" w:hAnsi="Arial" w:cs="Arial"/>
                    <w:sz w:val="20"/>
                    <w:szCs w:val="20"/>
                  </w:rPr>
                </w:rPrChange>
              </w:rPr>
              <w:t xml:space="preserve">Обоснование внесения изменений </w:t>
            </w:r>
            <w:r w:rsidRPr="00327F11">
              <w:rPr>
                <w:rFonts w:ascii="Arial" w:hAnsi="Arial" w:cs="Arial"/>
                <w:sz w:val="14"/>
                <w:szCs w:val="14"/>
                <w:rPrChange w:id="157" w:author="Карпенко" w:date="2015-11-26T09:39:00Z">
                  <w:rPr>
                    <w:rFonts w:ascii="Arial" w:hAnsi="Arial" w:cs="Arial"/>
                    <w:sz w:val="20"/>
                    <w:szCs w:val="20"/>
                  </w:rPr>
                </w:rPrChange>
              </w:rPr>
              <w:fldChar w:fldCharType="begin"/>
            </w:r>
            <w:r w:rsidRPr="00327F11">
              <w:rPr>
                <w:rFonts w:ascii="Arial" w:hAnsi="Arial" w:cs="Arial"/>
                <w:sz w:val="14"/>
                <w:szCs w:val="14"/>
                <w:rPrChange w:id="158" w:author="Карпенко" w:date="2015-11-26T09:39:00Z">
                  <w:rPr>
                    <w:rFonts w:ascii="Arial" w:hAnsi="Arial" w:cs="Arial"/>
                    <w:sz w:val="20"/>
                    <w:szCs w:val="20"/>
                  </w:rPr>
                </w:rPrChange>
              </w:rPr>
              <w:instrText>HYPERLINK \l Par504  \o "&lt;*&gt; При наличии."</w:instrText>
            </w:r>
            <w:r w:rsidRPr="00327F11">
              <w:rPr>
                <w:rFonts w:ascii="Arial" w:hAnsi="Arial" w:cs="Arial"/>
                <w:sz w:val="14"/>
                <w:szCs w:val="14"/>
                <w:rPrChange w:id="159" w:author="Карпенко" w:date="2015-11-26T09:39:00Z">
                  <w:rPr>
                    <w:rFonts w:ascii="Arial" w:hAnsi="Arial" w:cs="Arial"/>
                    <w:sz w:val="20"/>
                    <w:szCs w:val="20"/>
                  </w:rPr>
                </w:rPrChange>
              </w:rPr>
              <w:fldChar w:fldCharType="separate"/>
            </w:r>
            <w:r w:rsidRPr="00327F11">
              <w:rPr>
                <w:rFonts w:ascii="Arial" w:hAnsi="Arial" w:cs="Arial"/>
                <w:color w:val="0000FF"/>
                <w:sz w:val="14"/>
                <w:szCs w:val="14"/>
                <w:rPrChange w:id="160" w:author="Карпенко" w:date="2015-11-26T09:39:00Z">
                  <w:rPr>
                    <w:rFonts w:ascii="Arial" w:hAnsi="Arial" w:cs="Arial"/>
                    <w:color w:val="0000FF"/>
                    <w:sz w:val="20"/>
                    <w:szCs w:val="20"/>
                  </w:rPr>
                </w:rPrChange>
              </w:rPr>
              <w:t>&lt;*&gt;</w:t>
            </w:r>
            <w:r w:rsidRPr="00327F11">
              <w:rPr>
                <w:rFonts w:ascii="Arial" w:hAnsi="Arial" w:cs="Arial"/>
                <w:sz w:val="14"/>
                <w:szCs w:val="14"/>
                <w:rPrChange w:id="161" w:author="Карпенко" w:date="2015-11-26T09:39:00Z">
                  <w:rPr>
                    <w:rFonts w:ascii="Arial" w:hAnsi="Arial" w:cs="Arial"/>
                    <w:sz w:val="20"/>
                    <w:szCs w:val="20"/>
                  </w:rPr>
                </w:rPrChange>
              </w:rPr>
              <w:fldChar w:fldCharType="end"/>
            </w:r>
          </w:p>
        </w:tc>
        <w:tc>
          <w:tcPr>
            <w:tcW w:w="425" w:type="dxa"/>
            <w:vMerge w:val="restart"/>
            <w:tcBorders>
              <w:top w:val="single" w:sz="4" w:space="0" w:color="auto"/>
              <w:left w:val="single" w:sz="4" w:space="0" w:color="auto"/>
              <w:bottom w:val="single" w:sz="4" w:space="0" w:color="auto"/>
              <w:right w:val="single" w:sz="4" w:space="0" w:color="auto"/>
            </w:tcBorders>
            <w:textDirection w:val="btLr"/>
            <w:tcPrChange w:id="162" w:author="Карпенко" w:date="2015-11-26T09:43:00Z">
              <w:tcPr>
                <w:tcW w:w="425" w:type="dxa"/>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63" w:author="Карпенко" w:date="2015-11-26T09:39:00Z">
                  <w:rPr>
                    <w:rFonts w:ascii="Arial" w:hAnsi="Arial" w:cs="Arial"/>
                    <w:sz w:val="20"/>
                    <w:szCs w:val="20"/>
                  </w:rPr>
                </w:rPrChange>
              </w:rPr>
              <w:pPrChange w:id="164" w:author="Карпенко" w:date="2015-11-26T09:40:00Z">
                <w:pPr>
                  <w:widowControl w:val="0"/>
                  <w:autoSpaceDE w:val="0"/>
                  <w:autoSpaceDN w:val="0"/>
                  <w:adjustRightInd w:val="0"/>
                  <w:jc w:val="center"/>
                </w:pPr>
              </w:pPrChange>
            </w:pPr>
            <w:r w:rsidRPr="00327F11">
              <w:rPr>
                <w:rFonts w:ascii="Arial" w:hAnsi="Arial" w:cs="Arial"/>
                <w:sz w:val="14"/>
                <w:szCs w:val="14"/>
                <w:rPrChange w:id="165" w:author="Карпенко" w:date="2015-11-26T09:39:00Z">
                  <w:rPr>
                    <w:rFonts w:ascii="Arial" w:hAnsi="Arial" w:cs="Arial"/>
                    <w:sz w:val="20"/>
                    <w:szCs w:val="20"/>
                  </w:rPr>
                </w:rPrChange>
              </w:rPr>
              <w:t>Наименование уполномоченного органа (учреждения)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Change w:id="166" w:author="Карпенко" w:date="2015-11-26T09:43:00Z">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67" w:author="Карпенко" w:date="2015-11-26T09:39:00Z">
                  <w:rPr>
                    <w:rFonts w:ascii="Arial" w:hAnsi="Arial" w:cs="Arial"/>
                    <w:sz w:val="20"/>
                    <w:szCs w:val="20"/>
                  </w:rPr>
                </w:rPrChange>
              </w:rPr>
              <w:pPrChange w:id="168" w:author="Карпенко" w:date="2015-11-26T09:40:00Z">
                <w:pPr>
                  <w:widowControl w:val="0"/>
                  <w:autoSpaceDE w:val="0"/>
                  <w:autoSpaceDN w:val="0"/>
                  <w:adjustRightInd w:val="0"/>
                  <w:jc w:val="center"/>
                </w:pPr>
              </w:pPrChange>
            </w:pPr>
            <w:r w:rsidRPr="00327F11">
              <w:rPr>
                <w:rFonts w:ascii="Arial" w:hAnsi="Arial" w:cs="Arial"/>
                <w:sz w:val="14"/>
                <w:szCs w:val="14"/>
                <w:rPrChange w:id="169" w:author="Карпенко" w:date="2015-11-26T09:39:00Z">
                  <w:rPr>
                    <w:rFonts w:ascii="Arial" w:hAnsi="Arial" w:cs="Arial"/>
                    <w:sz w:val="20"/>
                    <w:szCs w:val="20"/>
                  </w:rPr>
                </w:rPrChange>
              </w:rPr>
              <w:t>Наименование организатора совместного конкурса или аукциона</w:t>
            </w:r>
          </w:p>
        </w:tc>
      </w:tr>
      <w:tr w:rsidR="00850DC8" w:rsidRPr="00D36982" w:rsidTr="00E0306A">
        <w:tc>
          <w:tcPr>
            <w:tcW w:w="629"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widowControl w:val="0"/>
              <w:autoSpaceDE w:val="0"/>
              <w:autoSpaceDN w:val="0"/>
              <w:adjustRightInd w:val="0"/>
              <w:jc w:val="both"/>
              <w:rPr>
                <w:rFonts w:ascii="Arial" w:hAnsi="Arial" w:cs="Arial"/>
                <w:sz w:val="14"/>
                <w:szCs w:val="14"/>
                <w:rPrChange w:id="170" w:author="Карпенко" w:date="2015-11-26T09:39:00Z">
                  <w:rPr>
                    <w:rFonts w:ascii="Arial" w:hAnsi="Arial" w:cs="Arial"/>
                    <w:sz w:val="20"/>
                    <w:szCs w:val="20"/>
                  </w:rPr>
                </w:rPrChange>
              </w:rPr>
            </w:pPr>
          </w:p>
        </w:tc>
        <w:tc>
          <w:tcPr>
            <w:tcW w:w="283"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widowControl w:val="0"/>
              <w:autoSpaceDE w:val="0"/>
              <w:autoSpaceDN w:val="0"/>
              <w:adjustRightInd w:val="0"/>
              <w:jc w:val="both"/>
              <w:rPr>
                <w:rFonts w:ascii="Arial" w:hAnsi="Arial" w:cs="Arial"/>
                <w:sz w:val="14"/>
                <w:szCs w:val="14"/>
                <w:rPrChange w:id="171" w:author="Карпенко" w:date="2015-11-26T09:39:00Z">
                  <w:rPr>
                    <w:rFonts w:ascii="Arial" w:hAnsi="Arial" w:cs="Arial"/>
                    <w:sz w:val="20"/>
                    <w:szCs w:val="20"/>
                  </w:rPr>
                </w:rPrChange>
              </w:rPr>
            </w:pPr>
          </w:p>
        </w:tc>
        <w:tc>
          <w:tcPr>
            <w:tcW w:w="284" w:type="dxa"/>
            <w:vMerge w:val="restart"/>
            <w:tcBorders>
              <w:top w:val="single" w:sz="4" w:space="0" w:color="auto"/>
              <w:left w:val="single" w:sz="4" w:space="0" w:color="auto"/>
              <w:bottom w:val="single" w:sz="4" w:space="0" w:color="auto"/>
              <w:right w:val="single" w:sz="4" w:space="0" w:color="auto"/>
            </w:tcBorders>
            <w:textDirection w:val="btLr"/>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72" w:author="Карпенко" w:date="2015-11-26T09:39:00Z">
                  <w:rPr>
                    <w:rFonts w:ascii="Arial" w:hAnsi="Arial" w:cs="Arial"/>
                    <w:sz w:val="20"/>
                    <w:szCs w:val="20"/>
                  </w:rPr>
                </w:rPrChange>
              </w:rPr>
              <w:pPrChange w:id="173" w:author="Карпенко" w:date="2015-11-26T09:32:00Z">
                <w:pPr>
                  <w:widowControl w:val="0"/>
                  <w:autoSpaceDE w:val="0"/>
                  <w:autoSpaceDN w:val="0"/>
                  <w:adjustRightInd w:val="0"/>
                  <w:jc w:val="center"/>
                </w:pPr>
              </w:pPrChange>
            </w:pPr>
            <w:r w:rsidRPr="00327F11">
              <w:rPr>
                <w:rFonts w:ascii="Arial" w:hAnsi="Arial" w:cs="Arial"/>
                <w:sz w:val="14"/>
                <w:szCs w:val="14"/>
                <w:rPrChange w:id="174" w:author="Карпенко" w:date="2015-11-26T09:39:00Z">
                  <w:rPr>
                    <w:rFonts w:ascii="Arial" w:hAnsi="Arial" w:cs="Arial"/>
                    <w:sz w:val="20"/>
                    <w:szCs w:val="20"/>
                  </w:rPr>
                </w:rPrChange>
              </w:rPr>
              <w:t>наименование</w:t>
            </w:r>
          </w:p>
        </w:tc>
        <w:tc>
          <w:tcPr>
            <w:tcW w:w="284" w:type="dxa"/>
            <w:vMerge w:val="restart"/>
            <w:tcBorders>
              <w:top w:val="single" w:sz="4" w:space="0" w:color="auto"/>
              <w:left w:val="single" w:sz="4" w:space="0" w:color="auto"/>
              <w:bottom w:val="single" w:sz="4" w:space="0" w:color="auto"/>
              <w:right w:val="single" w:sz="4" w:space="0" w:color="auto"/>
            </w:tcBorders>
            <w:textDirection w:val="btLr"/>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75" w:author="Карпенко" w:date="2015-11-26T09:39:00Z">
                  <w:rPr>
                    <w:rFonts w:ascii="Arial" w:hAnsi="Arial" w:cs="Arial"/>
                    <w:sz w:val="20"/>
                    <w:szCs w:val="20"/>
                  </w:rPr>
                </w:rPrChange>
              </w:rPr>
              <w:pPrChange w:id="176" w:author="Карпенко" w:date="2015-11-26T09:32:00Z">
                <w:pPr>
                  <w:widowControl w:val="0"/>
                  <w:autoSpaceDE w:val="0"/>
                  <w:autoSpaceDN w:val="0"/>
                  <w:adjustRightInd w:val="0"/>
                  <w:jc w:val="center"/>
                </w:pPr>
              </w:pPrChange>
            </w:pPr>
            <w:r w:rsidRPr="00327F11">
              <w:rPr>
                <w:rFonts w:ascii="Arial" w:hAnsi="Arial" w:cs="Arial"/>
                <w:sz w:val="14"/>
                <w:szCs w:val="14"/>
                <w:rPrChange w:id="177" w:author="Карпенко" w:date="2015-11-26T09:39:00Z">
                  <w:rPr>
                    <w:rFonts w:ascii="Arial" w:hAnsi="Arial" w:cs="Arial"/>
                    <w:sz w:val="20"/>
                    <w:szCs w:val="20"/>
                  </w:rPr>
                </w:rPrChange>
              </w:rPr>
              <w:t>описание</w:t>
            </w:r>
          </w:p>
        </w:tc>
        <w:tc>
          <w:tcPr>
            <w:tcW w:w="992" w:type="dxa"/>
            <w:gridSpan w:val="2"/>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178"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179" w:author="Карпенко" w:date="2015-11-26T09:39:00Z">
                  <w:rPr>
                    <w:rFonts w:ascii="Arial" w:eastAsiaTheme="majorEastAsia" w:hAnsi="Arial" w:cs="Arial"/>
                    <w:b/>
                    <w:bCs/>
                    <w:color w:val="365F91" w:themeColor="accent1" w:themeShade="BF"/>
                    <w:sz w:val="20"/>
                    <w:szCs w:val="20"/>
                  </w:rPr>
                </w:rPrChange>
              </w:rPr>
            </w:pP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80" w:author="Карпенко" w:date="2015-11-26T09:39:00Z">
                  <w:rPr>
                    <w:rFonts w:ascii="Arial" w:hAnsi="Arial" w:cs="Arial"/>
                    <w:sz w:val="20"/>
                    <w:szCs w:val="20"/>
                  </w:rPr>
                </w:rPrChange>
              </w:rPr>
            </w:pPr>
            <w:r w:rsidRPr="00327F11">
              <w:rPr>
                <w:rFonts w:ascii="Arial" w:hAnsi="Arial" w:cs="Arial"/>
                <w:sz w:val="14"/>
                <w:szCs w:val="14"/>
                <w:rPrChange w:id="181" w:author="Карпенко" w:date="2015-11-26T09:39:00Z">
                  <w:rPr>
                    <w:rFonts w:ascii="Arial" w:hAnsi="Arial" w:cs="Arial"/>
                    <w:sz w:val="20"/>
                    <w:szCs w:val="20"/>
                  </w:rPr>
                </w:rPrChange>
              </w:rPr>
              <w:t>на текущий финансовый год</w:t>
            </w:r>
          </w:p>
        </w:tc>
        <w:tc>
          <w:tcPr>
            <w:tcW w:w="1134" w:type="dxa"/>
            <w:gridSpan w:val="2"/>
            <w:tcBorders>
              <w:top w:val="single" w:sz="4" w:space="0" w:color="auto"/>
              <w:left w:val="single" w:sz="4" w:space="0" w:color="auto"/>
              <w:bottom w:val="single" w:sz="4" w:space="0" w:color="auto"/>
              <w:right w:val="single" w:sz="4" w:space="0" w:color="auto"/>
            </w:tcBorders>
          </w:tcPr>
          <w:p w:rsidR="00850DC8" w:rsidRPr="00D36982" w:rsidRDefault="00327F11" w:rsidP="00E0306A">
            <w:pPr>
              <w:widowControl w:val="0"/>
              <w:autoSpaceDE w:val="0"/>
              <w:autoSpaceDN w:val="0"/>
              <w:adjustRightInd w:val="0"/>
              <w:jc w:val="center"/>
              <w:rPr>
                <w:rFonts w:ascii="Arial" w:hAnsi="Arial" w:cs="Arial"/>
                <w:sz w:val="14"/>
                <w:szCs w:val="14"/>
                <w:rPrChange w:id="182" w:author="Карпенко" w:date="2015-11-26T09:39:00Z">
                  <w:rPr>
                    <w:rFonts w:ascii="Arial" w:hAnsi="Arial" w:cs="Arial"/>
                    <w:sz w:val="20"/>
                    <w:szCs w:val="20"/>
                  </w:rPr>
                </w:rPrChange>
              </w:rPr>
            </w:pPr>
            <w:r w:rsidRPr="00327F11">
              <w:rPr>
                <w:rFonts w:ascii="Arial" w:hAnsi="Arial" w:cs="Arial"/>
                <w:sz w:val="14"/>
                <w:szCs w:val="14"/>
                <w:rPrChange w:id="183" w:author="Карпенко" w:date="2015-11-26T09:39:00Z">
                  <w:rPr>
                    <w:rFonts w:ascii="Arial" w:hAnsi="Arial" w:cs="Arial"/>
                    <w:sz w:val="20"/>
                    <w:szCs w:val="20"/>
                  </w:rPr>
                </w:rPrChange>
              </w:rPr>
              <w:t>на плановый период</w:t>
            </w:r>
          </w:p>
        </w:tc>
        <w:tc>
          <w:tcPr>
            <w:tcW w:w="284" w:type="dxa"/>
            <w:vMerge w:val="restart"/>
            <w:tcBorders>
              <w:top w:val="single" w:sz="4" w:space="0" w:color="auto"/>
              <w:left w:val="single" w:sz="4" w:space="0" w:color="auto"/>
              <w:bottom w:val="single" w:sz="4" w:space="0" w:color="auto"/>
              <w:right w:val="single" w:sz="4" w:space="0" w:color="auto"/>
            </w:tcBorders>
            <w:textDirection w:val="btLr"/>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84" w:author="Карпенко" w:date="2015-11-26T09:39:00Z">
                  <w:rPr>
                    <w:rFonts w:ascii="Arial" w:hAnsi="Arial" w:cs="Arial"/>
                    <w:sz w:val="20"/>
                    <w:szCs w:val="20"/>
                  </w:rPr>
                </w:rPrChange>
              </w:rPr>
            </w:pPr>
            <w:r w:rsidRPr="00327F11">
              <w:rPr>
                <w:rFonts w:ascii="Arial" w:hAnsi="Arial" w:cs="Arial"/>
                <w:sz w:val="14"/>
                <w:szCs w:val="14"/>
                <w:rPrChange w:id="185" w:author="Карпенко" w:date="2015-11-26T09:39:00Z">
                  <w:rPr>
                    <w:rFonts w:ascii="Arial" w:hAnsi="Arial" w:cs="Arial"/>
                    <w:sz w:val="20"/>
                    <w:szCs w:val="20"/>
                  </w:rPr>
                </w:rPrChange>
              </w:rPr>
              <w:t>последующие годы</w:t>
            </w:r>
          </w:p>
        </w:tc>
        <w:tc>
          <w:tcPr>
            <w:tcW w:w="283" w:type="dxa"/>
            <w:vMerge w:val="restart"/>
            <w:tcBorders>
              <w:top w:val="single" w:sz="4" w:space="0" w:color="auto"/>
              <w:left w:val="single" w:sz="4" w:space="0" w:color="auto"/>
              <w:bottom w:val="single" w:sz="4" w:space="0" w:color="auto"/>
              <w:right w:val="single" w:sz="4" w:space="0" w:color="auto"/>
            </w:tcBorders>
            <w:textDirection w:val="btLr"/>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86" w:author="Карпенко" w:date="2015-11-26T09:39:00Z">
                  <w:rPr>
                    <w:rFonts w:ascii="Arial" w:hAnsi="Arial" w:cs="Arial"/>
                    <w:sz w:val="20"/>
                    <w:szCs w:val="20"/>
                  </w:rPr>
                </w:rPrChange>
              </w:rPr>
              <w:pPrChange w:id="187" w:author="Карпенко" w:date="2015-11-26T09:31:00Z">
                <w:pPr>
                  <w:widowControl w:val="0"/>
                  <w:autoSpaceDE w:val="0"/>
                  <w:autoSpaceDN w:val="0"/>
                  <w:adjustRightInd w:val="0"/>
                  <w:jc w:val="center"/>
                </w:pPr>
              </w:pPrChange>
            </w:pPr>
            <w:r w:rsidRPr="00327F11">
              <w:rPr>
                <w:rFonts w:ascii="Arial" w:hAnsi="Arial" w:cs="Arial"/>
                <w:sz w:val="14"/>
                <w:szCs w:val="14"/>
                <w:rPrChange w:id="188" w:author="Карпенко" w:date="2015-11-26T09:39:00Z">
                  <w:rPr>
                    <w:rFonts w:ascii="Arial" w:hAnsi="Arial" w:cs="Arial"/>
                    <w:sz w:val="20"/>
                    <w:szCs w:val="20"/>
                  </w:rPr>
                </w:rPrChange>
              </w:rPr>
              <w:t>код по ОКЕИ</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89" w:author="Карпенко" w:date="2015-11-26T09:39:00Z">
                  <w:rPr>
                    <w:rFonts w:ascii="Arial" w:hAnsi="Arial" w:cs="Arial"/>
                    <w:sz w:val="20"/>
                    <w:szCs w:val="20"/>
                  </w:rPr>
                </w:rPrChange>
              </w:rPr>
              <w:pPrChange w:id="190" w:author="Карпенко" w:date="2015-11-26T09:31:00Z">
                <w:pPr>
                  <w:widowControl w:val="0"/>
                  <w:autoSpaceDE w:val="0"/>
                  <w:autoSpaceDN w:val="0"/>
                  <w:adjustRightInd w:val="0"/>
                  <w:jc w:val="center"/>
                </w:pPr>
              </w:pPrChange>
            </w:pPr>
            <w:r w:rsidRPr="00327F11">
              <w:rPr>
                <w:rFonts w:ascii="Arial" w:hAnsi="Arial" w:cs="Arial"/>
                <w:sz w:val="14"/>
                <w:szCs w:val="14"/>
                <w:rPrChange w:id="191" w:author="Карпенко" w:date="2015-11-26T09:39:00Z">
                  <w:rPr>
                    <w:rFonts w:ascii="Arial" w:hAnsi="Arial" w:cs="Arial"/>
                    <w:sz w:val="20"/>
                    <w:szCs w:val="20"/>
                  </w:rPr>
                </w:rPrChange>
              </w:rPr>
              <w:t>наименование</w:t>
            </w:r>
          </w:p>
        </w:tc>
        <w:tc>
          <w:tcPr>
            <w:tcW w:w="283" w:type="dxa"/>
            <w:vMerge w:val="restart"/>
            <w:tcBorders>
              <w:top w:val="single" w:sz="4" w:space="0" w:color="auto"/>
              <w:left w:val="single" w:sz="4" w:space="0" w:color="auto"/>
              <w:bottom w:val="single" w:sz="4" w:space="0" w:color="auto"/>
              <w:right w:val="single" w:sz="4" w:space="0" w:color="auto"/>
            </w:tcBorders>
            <w:textDirection w:val="btLr"/>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192" w:author="Карпенко" w:date="2015-11-26T09:39:00Z">
                  <w:rPr>
                    <w:rFonts w:ascii="Arial" w:hAnsi="Arial" w:cs="Arial"/>
                    <w:sz w:val="20"/>
                    <w:szCs w:val="20"/>
                  </w:rPr>
                </w:rPrChange>
              </w:rPr>
              <w:pPrChange w:id="193" w:author="Карпенко" w:date="2015-11-26T09:32:00Z">
                <w:pPr>
                  <w:widowControl w:val="0"/>
                  <w:autoSpaceDE w:val="0"/>
                  <w:autoSpaceDN w:val="0"/>
                  <w:adjustRightInd w:val="0"/>
                  <w:jc w:val="center"/>
                </w:pPr>
              </w:pPrChange>
            </w:pPr>
            <w:r w:rsidRPr="00327F11">
              <w:rPr>
                <w:rFonts w:ascii="Arial" w:hAnsi="Arial" w:cs="Arial"/>
                <w:sz w:val="14"/>
                <w:szCs w:val="14"/>
                <w:rPrChange w:id="194" w:author="Карпенко" w:date="2015-11-26T09:39:00Z">
                  <w:rPr>
                    <w:rFonts w:ascii="Arial" w:hAnsi="Arial" w:cs="Arial"/>
                    <w:sz w:val="20"/>
                    <w:szCs w:val="20"/>
                  </w:rPr>
                </w:rPrChange>
              </w:rPr>
              <w:t>всего</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95" w:author="Карпенко" w:date="2015-11-26T09:39:00Z">
                  <w:rPr>
                    <w:rFonts w:ascii="Arial" w:hAnsi="Arial" w:cs="Arial"/>
                    <w:sz w:val="20"/>
                    <w:szCs w:val="20"/>
                  </w:rPr>
                </w:rPrChange>
              </w:rPr>
            </w:pPr>
            <w:r w:rsidRPr="00327F11">
              <w:rPr>
                <w:rFonts w:ascii="Arial" w:hAnsi="Arial" w:cs="Arial"/>
                <w:sz w:val="14"/>
                <w:szCs w:val="14"/>
                <w:rPrChange w:id="196" w:author="Карпенко" w:date="2015-11-26T09:39:00Z">
                  <w:rPr>
                    <w:rFonts w:ascii="Arial" w:hAnsi="Arial" w:cs="Arial"/>
                    <w:sz w:val="20"/>
                    <w:szCs w:val="20"/>
                  </w:rPr>
                </w:rPrChange>
              </w:rPr>
              <w:t>на текущий финансовый год</w:t>
            </w:r>
          </w:p>
        </w:tc>
        <w:tc>
          <w:tcPr>
            <w:tcW w:w="1134" w:type="dxa"/>
            <w:gridSpan w:val="2"/>
            <w:tcBorders>
              <w:top w:val="single" w:sz="4" w:space="0" w:color="auto"/>
              <w:left w:val="single" w:sz="4" w:space="0" w:color="auto"/>
              <w:bottom w:val="single" w:sz="4" w:space="0" w:color="auto"/>
              <w:right w:val="single" w:sz="4" w:space="0" w:color="auto"/>
            </w:tcBorders>
          </w:tcPr>
          <w:p w:rsidR="00850DC8" w:rsidRPr="00D36982" w:rsidRDefault="00327F11" w:rsidP="00E0306A">
            <w:pPr>
              <w:widowControl w:val="0"/>
              <w:autoSpaceDE w:val="0"/>
              <w:autoSpaceDN w:val="0"/>
              <w:adjustRightInd w:val="0"/>
              <w:jc w:val="center"/>
              <w:rPr>
                <w:rFonts w:ascii="Arial" w:hAnsi="Arial" w:cs="Arial"/>
                <w:sz w:val="14"/>
                <w:szCs w:val="14"/>
                <w:rPrChange w:id="197" w:author="Карпенко" w:date="2015-11-26T09:39:00Z">
                  <w:rPr>
                    <w:rFonts w:ascii="Arial" w:hAnsi="Arial" w:cs="Arial"/>
                    <w:sz w:val="20"/>
                    <w:szCs w:val="20"/>
                  </w:rPr>
                </w:rPrChange>
              </w:rPr>
            </w:pPr>
            <w:r w:rsidRPr="00327F11">
              <w:rPr>
                <w:rFonts w:ascii="Arial" w:hAnsi="Arial" w:cs="Arial"/>
                <w:sz w:val="14"/>
                <w:szCs w:val="14"/>
                <w:rPrChange w:id="198" w:author="Карпенко" w:date="2015-11-26T09:39:00Z">
                  <w:rPr>
                    <w:rFonts w:ascii="Arial" w:hAnsi="Arial" w:cs="Arial"/>
                    <w:sz w:val="20"/>
                    <w:szCs w:val="20"/>
                  </w:rPr>
                </w:rPrChange>
              </w:rPr>
              <w:t>на плановый период</w:t>
            </w:r>
          </w:p>
        </w:tc>
        <w:tc>
          <w:tcPr>
            <w:tcW w:w="284" w:type="dxa"/>
            <w:vMerge w:val="restart"/>
            <w:tcBorders>
              <w:top w:val="single" w:sz="4" w:space="0" w:color="auto"/>
              <w:left w:val="single" w:sz="4" w:space="0" w:color="auto"/>
              <w:bottom w:val="single" w:sz="4" w:space="0" w:color="auto"/>
              <w:right w:val="single" w:sz="4" w:space="0" w:color="auto"/>
            </w:tcBorders>
            <w:textDirection w:val="btLr"/>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199" w:author="Карпенко" w:date="2015-11-26T09:39:00Z">
                  <w:rPr>
                    <w:rFonts w:ascii="Arial" w:hAnsi="Arial" w:cs="Arial"/>
                    <w:sz w:val="20"/>
                    <w:szCs w:val="20"/>
                  </w:rPr>
                </w:rPrChange>
              </w:rPr>
            </w:pPr>
            <w:r w:rsidRPr="00327F11">
              <w:rPr>
                <w:rFonts w:ascii="Arial" w:hAnsi="Arial" w:cs="Arial"/>
                <w:sz w:val="14"/>
                <w:szCs w:val="14"/>
                <w:rPrChange w:id="200" w:author="Карпенко" w:date="2015-11-26T09:39:00Z">
                  <w:rPr>
                    <w:rFonts w:ascii="Arial" w:hAnsi="Arial" w:cs="Arial"/>
                    <w:sz w:val="20"/>
                    <w:szCs w:val="20"/>
                  </w:rPr>
                </w:rPrChange>
              </w:rPr>
              <w:t>последующие годы</w:t>
            </w:r>
          </w:p>
        </w:tc>
        <w:tc>
          <w:tcPr>
            <w:tcW w:w="850"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01" w:author="Карпенко" w:date="2015-11-26T09:39:00Z">
                  <w:rPr>
                    <w:rFonts w:ascii="Arial" w:eastAsiaTheme="majorEastAsia" w:hAnsi="Arial" w:cs="Arial"/>
                    <w:b/>
                    <w:bCs/>
                    <w:color w:val="365F91" w:themeColor="accent1" w:themeShade="BF"/>
                    <w:sz w:val="20"/>
                    <w:szCs w:val="20"/>
                  </w:rPr>
                </w:rPrChange>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202" w:author="Карпенко" w:date="2015-11-26T09:39:00Z">
                  <w:rPr>
                    <w:rFonts w:ascii="Arial" w:hAnsi="Arial" w:cs="Arial"/>
                    <w:sz w:val="20"/>
                    <w:szCs w:val="20"/>
                  </w:rPr>
                </w:rPrChange>
              </w:rPr>
            </w:pPr>
            <w:r w:rsidRPr="00327F11">
              <w:rPr>
                <w:rFonts w:ascii="Arial" w:hAnsi="Arial" w:cs="Arial"/>
                <w:sz w:val="14"/>
                <w:szCs w:val="14"/>
                <w:rPrChange w:id="203" w:author="Карпенко" w:date="2015-11-26T09:39:00Z">
                  <w:rPr>
                    <w:rFonts w:ascii="Arial" w:hAnsi="Arial" w:cs="Arial"/>
                    <w:sz w:val="20"/>
                    <w:szCs w:val="20"/>
                  </w:rPr>
                </w:rPrChange>
              </w:rPr>
              <w:t>заявки</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204" w:author="Карпенко" w:date="2015-11-26T09:39:00Z">
                  <w:rPr>
                    <w:rFonts w:ascii="Arial" w:hAnsi="Arial" w:cs="Arial"/>
                    <w:sz w:val="20"/>
                    <w:szCs w:val="20"/>
                  </w:rPr>
                </w:rPrChange>
              </w:rPr>
            </w:pPr>
            <w:r w:rsidRPr="00327F11">
              <w:rPr>
                <w:rFonts w:ascii="Arial" w:hAnsi="Arial" w:cs="Arial"/>
                <w:sz w:val="14"/>
                <w:szCs w:val="14"/>
                <w:rPrChange w:id="205" w:author="Карпенко" w:date="2015-11-26T09:39:00Z">
                  <w:rPr>
                    <w:rFonts w:ascii="Arial" w:hAnsi="Arial" w:cs="Arial"/>
                    <w:sz w:val="20"/>
                    <w:szCs w:val="20"/>
                  </w:rPr>
                </w:rPrChange>
              </w:rPr>
              <w:t>исполнения контракта</w:t>
            </w:r>
          </w:p>
        </w:tc>
        <w:tc>
          <w:tcPr>
            <w:tcW w:w="567"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06"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07"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08" w:author="Карпенко" w:date="2015-11-26T09:39:00Z">
                  <w:rPr>
                    <w:rFonts w:ascii="Arial" w:eastAsiaTheme="majorEastAsia" w:hAnsi="Arial" w:cs="Arial"/>
                    <w:b/>
                    <w:bCs/>
                    <w:color w:val="365F91" w:themeColor="accent1" w:themeShade="BF"/>
                    <w:sz w:val="20"/>
                    <w:szCs w:val="20"/>
                  </w:rPr>
                </w:rPrChange>
              </w:rPr>
            </w:pPr>
          </w:p>
        </w:tc>
        <w:tc>
          <w:tcPr>
            <w:tcW w:w="1134"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09" w:author="Карпенко" w:date="2015-11-26T09:39:00Z">
                  <w:rPr>
                    <w:rFonts w:ascii="Arial" w:eastAsiaTheme="majorEastAsia" w:hAnsi="Arial" w:cs="Arial"/>
                    <w:b/>
                    <w:bCs/>
                    <w:color w:val="365F91" w:themeColor="accent1" w:themeShade="BF"/>
                    <w:sz w:val="20"/>
                    <w:szCs w:val="20"/>
                  </w:rPr>
                </w:rPrChange>
              </w:rPr>
            </w:pPr>
          </w:p>
        </w:tc>
        <w:tc>
          <w:tcPr>
            <w:tcW w:w="851"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0"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1"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2"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3"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4"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5"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16"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217" w:author="Карпенко" w:date="2015-11-26T09:39:00Z">
                  <w:rPr>
                    <w:rFonts w:ascii="Arial" w:eastAsiaTheme="majorEastAsia" w:hAnsi="Arial" w:cs="Arial"/>
                    <w:b/>
                    <w:bCs/>
                    <w:color w:val="365F91" w:themeColor="accent1" w:themeShade="BF"/>
                    <w:sz w:val="20"/>
                    <w:szCs w:val="20"/>
                  </w:rPr>
                </w:rPrChange>
              </w:rPr>
              <w:pPrChange w:id="218" w:author="Карпенко" w:date="2015-11-26T09:40:00Z">
                <w:pPr>
                  <w:keepNext/>
                  <w:keepLines/>
                  <w:widowControl w:val="0"/>
                  <w:autoSpaceDE w:val="0"/>
                  <w:autoSpaceDN w:val="0"/>
                  <w:adjustRightInd w:val="0"/>
                  <w:spacing w:before="480" w:after="0"/>
                  <w:jc w:val="center"/>
                  <w:outlineLvl w:val="0"/>
                </w:pPr>
              </w:pPrChange>
            </w:pPr>
          </w:p>
        </w:tc>
      </w:tr>
      <w:tr w:rsidR="00850DC8" w:rsidRPr="00D36982" w:rsidTr="00E0306A">
        <w:tblPrEx>
          <w:tblPrExChange w:id="219" w:author="Карпенко" w:date="2015-11-26T09:43:00Z">
            <w:tblPrEx>
              <w:tblW w:w="17639" w:type="dxa"/>
            </w:tblPrEx>
          </w:tblPrExChange>
        </w:tblPrEx>
        <w:trPr>
          <w:cantSplit/>
          <w:trHeight w:val="1402"/>
          <w:trPrChange w:id="220" w:author="Карпенко" w:date="2015-11-26T09:43:00Z">
            <w:trPr>
              <w:gridBefore w:val="5"/>
              <w:cantSplit/>
              <w:trHeight w:val="1402"/>
            </w:trPr>
          </w:trPrChange>
        </w:trPr>
        <w:tc>
          <w:tcPr>
            <w:tcW w:w="629" w:type="dxa"/>
            <w:vMerge/>
            <w:tcBorders>
              <w:top w:val="single" w:sz="4" w:space="0" w:color="auto"/>
              <w:left w:val="single" w:sz="4" w:space="0" w:color="auto"/>
              <w:bottom w:val="single" w:sz="4" w:space="0" w:color="auto"/>
              <w:right w:val="single" w:sz="4" w:space="0" w:color="auto"/>
            </w:tcBorders>
            <w:tcPrChange w:id="221" w:author="Карпенко" w:date="2015-11-26T09:43:00Z">
              <w:tcPr>
                <w:tcW w:w="345"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22" w:author="Карпенко" w:date="2015-11-26T09:39:00Z">
                  <w:rPr>
                    <w:rFonts w:ascii="Arial" w:eastAsiaTheme="majorEastAsia" w:hAnsi="Arial" w:cs="Arial"/>
                    <w:b/>
                    <w:bCs/>
                    <w:color w:val="365F91" w:themeColor="accent1" w:themeShade="BF"/>
                    <w:sz w:val="20"/>
                    <w:szCs w:val="20"/>
                  </w:rPr>
                </w:rPrChange>
              </w:rPr>
            </w:pPr>
          </w:p>
        </w:tc>
        <w:tc>
          <w:tcPr>
            <w:tcW w:w="283" w:type="dxa"/>
            <w:vMerge/>
            <w:tcBorders>
              <w:top w:val="single" w:sz="4" w:space="0" w:color="auto"/>
              <w:left w:val="single" w:sz="4" w:space="0" w:color="auto"/>
              <w:bottom w:val="single" w:sz="4" w:space="0" w:color="auto"/>
              <w:right w:val="single" w:sz="4" w:space="0" w:color="auto"/>
            </w:tcBorders>
            <w:tcPrChange w:id="223" w:author="Карпенко" w:date="2015-11-26T09:43:00Z">
              <w:tcPr>
                <w:tcW w:w="425"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24" w:author="Карпенко" w:date="2015-11-26T09:39:00Z">
                  <w:rPr>
                    <w:rFonts w:ascii="Arial" w:eastAsiaTheme="majorEastAsia" w:hAnsi="Arial" w:cs="Arial"/>
                    <w:b/>
                    <w:bCs/>
                    <w:color w:val="365F91" w:themeColor="accent1" w:themeShade="BF"/>
                    <w:sz w:val="20"/>
                    <w:szCs w:val="20"/>
                  </w:rPr>
                </w:rPrChange>
              </w:rPr>
            </w:pPr>
          </w:p>
        </w:tc>
        <w:tc>
          <w:tcPr>
            <w:tcW w:w="284" w:type="dxa"/>
            <w:vMerge/>
            <w:tcBorders>
              <w:top w:val="single" w:sz="4" w:space="0" w:color="auto"/>
              <w:left w:val="single" w:sz="4" w:space="0" w:color="auto"/>
              <w:bottom w:val="single" w:sz="4" w:space="0" w:color="auto"/>
              <w:right w:val="single" w:sz="4" w:space="0" w:color="auto"/>
            </w:tcBorders>
            <w:tcPrChange w:id="225" w:author="Карпенко" w:date="2015-11-26T09:43:00Z">
              <w:tcPr>
                <w:tcW w:w="284"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26" w:author="Карпенко" w:date="2015-11-26T09:39:00Z">
                  <w:rPr>
                    <w:rFonts w:ascii="Arial" w:eastAsiaTheme="majorEastAsia" w:hAnsi="Arial" w:cs="Arial"/>
                    <w:b/>
                    <w:bCs/>
                    <w:color w:val="365F91" w:themeColor="accent1" w:themeShade="BF"/>
                    <w:sz w:val="20"/>
                    <w:szCs w:val="20"/>
                  </w:rPr>
                </w:rPrChange>
              </w:rPr>
            </w:pPr>
          </w:p>
        </w:tc>
        <w:tc>
          <w:tcPr>
            <w:tcW w:w="284" w:type="dxa"/>
            <w:vMerge/>
            <w:tcBorders>
              <w:top w:val="single" w:sz="4" w:space="0" w:color="auto"/>
              <w:left w:val="single" w:sz="4" w:space="0" w:color="auto"/>
              <w:bottom w:val="single" w:sz="4" w:space="0" w:color="auto"/>
              <w:right w:val="single" w:sz="4" w:space="0" w:color="auto"/>
            </w:tcBorders>
            <w:tcPrChange w:id="227" w:author="Карпенко" w:date="2015-11-26T09:43:00Z">
              <w:tcPr>
                <w:tcW w:w="284"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28" w:author="Карпенко" w:date="2015-11-26T09:39:00Z">
                  <w:rPr>
                    <w:rFonts w:ascii="Arial" w:eastAsiaTheme="majorEastAsia" w:hAnsi="Arial" w:cs="Arial"/>
                    <w:b/>
                    <w:bCs/>
                    <w:color w:val="365F91" w:themeColor="accent1" w:themeShade="BF"/>
                    <w:sz w:val="20"/>
                    <w:szCs w:val="20"/>
                  </w:rPr>
                </w:rPrChange>
              </w:rPr>
            </w:pPr>
          </w:p>
        </w:tc>
        <w:tc>
          <w:tcPr>
            <w:tcW w:w="992" w:type="dxa"/>
            <w:gridSpan w:val="2"/>
            <w:vMerge/>
            <w:tcBorders>
              <w:top w:val="single" w:sz="4" w:space="0" w:color="auto"/>
              <w:left w:val="single" w:sz="4" w:space="0" w:color="auto"/>
              <w:bottom w:val="single" w:sz="4" w:space="0" w:color="auto"/>
              <w:right w:val="single" w:sz="4" w:space="0" w:color="auto"/>
            </w:tcBorders>
            <w:tcPrChange w:id="229" w:author="Карпенко" w:date="2015-11-26T09:43:00Z">
              <w:tcPr>
                <w:tcW w:w="992" w:type="dxa"/>
                <w:gridSpan w:val="3"/>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30"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Change w:id="231" w:author="Карпенко" w:date="2015-11-26T09:43:00Z">
              <w:tcPr>
                <w:tcW w:w="567" w:type="dxa"/>
                <w:gridSpan w:val="3"/>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32" w:author="Карпенко" w:date="2015-11-26T09:39:00Z">
                  <w:rPr>
                    <w:rFonts w:ascii="Arial" w:eastAsiaTheme="majorEastAsia" w:hAnsi="Arial" w:cs="Arial"/>
                    <w:b/>
                    <w:bCs/>
                    <w:color w:val="365F91" w:themeColor="accent1" w:themeShade="BF"/>
                    <w:sz w:val="20"/>
                    <w:szCs w:val="20"/>
                  </w:rPr>
                </w:rPrChange>
              </w:rPr>
            </w:pPr>
          </w:p>
        </w:tc>
        <w:tc>
          <w:tcPr>
            <w:tcW w:w="567" w:type="dxa"/>
            <w:gridSpan w:val="2"/>
            <w:vMerge/>
            <w:tcBorders>
              <w:top w:val="single" w:sz="4" w:space="0" w:color="auto"/>
              <w:left w:val="single" w:sz="4" w:space="0" w:color="auto"/>
              <w:bottom w:val="single" w:sz="4" w:space="0" w:color="auto"/>
              <w:right w:val="single" w:sz="4" w:space="0" w:color="auto"/>
            </w:tcBorders>
            <w:tcPrChange w:id="233" w:author="Карпенко" w:date="2015-11-26T09:43:00Z">
              <w:tcPr>
                <w:tcW w:w="567" w:type="dxa"/>
                <w:gridSpan w:val="3"/>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both"/>
              <w:outlineLvl w:val="0"/>
              <w:rPr>
                <w:rFonts w:ascii="Arial" w:hAnsi="Arial" w:cs="Arial"/>
                <w:sz w:val="14"/>
                <w:szCs w:val="14"/>
                <w:rPrChange w:id="234" w:author="Карпенко" w:date="2015-11-26T09:39:00Z">
                  <w:rPr>
                    <w:rFonts w:ascii="Arial" w:eastAsiaTheme="majorEastAsia" w:hAnsi="Arial" w:cs="Arial"/>
                    <w:b/>
                    <w:bCs/>
                    <w:color w:val="365F91" w:themeColor="accent1" w:themeShade="BF"/>
                    <w:sz w:val="20"/>
                    <w:szCs w:val="20"/>
                  </w:rPr>
                </w:rPrChange>
              </w:rPr>
            </w:pPr>
          </w:p>
        </w:tc>
        <w:tc>
          <w:tcPr>
            <w:tcW w:w="567" w:type="dxa"/>
            <w:tcBorders>
              <w:top w:val="single" w:sz="4" w:space="0" w:color="auto"/>
              <w:left w:val="single" w:sz="4" w:space="0" w:color="auto"/>
              <w:bottom w:val="single" w:sz="4" w:space="0" w:color="auto"/>
              <w:right w:val="single" w:sz="4" w:space="0" w:color="auto"/>
            </w:tcBorders>
            <w:textDirection w:val="btLr"/>
            <w:tcPrChange w:id="235" w:author="Карпенко" w:date="2015-11-26T09:43:00Z">
              <w:tcPr>
                <w:tcW w:w="567"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236" w:author="Карпенко" w:date="2015-11-26T09:39:00Z">
                  <w:rPr>
                    <w:rFonts w:ascii="Arial" w:hAnsi="Arial" w:cs="Arial"/>
                    <w:sz w:val="20"/>
                    <w:szCs w:val="20"/>
                  </w:rPr>
                </w:rPrChange>
              </w:rPr>
            </w:pPr>
            <w:r w:rsidRPr="00327F11">
              <w:rPr>
                <w:rFonts w:ascii="Arial" w:hAnsi="Arial" w:cs="Arial"/>
                <w:sz w:val="14"/>
                <w:szCs w:val="14"/>
                <w:rPrChange w:id="237" w:author="Карпенко" w:date="2015-11-26T09:39:00Z">
                  <w:rPr>
                    <w:rFonts w:ascii="Arial" w:hAnsi="Arial" w:cs="Arial"/>
                    <w:sz w:val="20"/>
                    <w:szCs w:val="20"/>
                  </w:rPr>
                </w:rPrChange>
              </w:rPr>
              <w:t>на первый год</w:t>
            </w:r>
          </w:p>
        </w:tc>
        <w:tc>
          <w:tcPr>
            <w:tcW w:w="567" w:type="dxa"/>
            <w:tcBorders>
              <w:top w:val="single" w:sz="4" w:space="0" w:color="auto"/>
              <w:left w:val="single" w:sz="4" w:space="0" w:color="auto"/>
              <w:bottom w:val="single" w:sz="4" w:space="0" w:color="auto"/>
              <w:right w:val="single" w:sz="4" w:space="0" w:color="auto"/>
            </w:tcBorders>
            <w:textDirection w:val="btLr"/>
            <w:tcPrChange w:id="238" w:author="Карпенко" w:date="2015-11-26T09:43:00Z">
              <w:tcPr>
                <w:tcW w:w="567"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239" w:author="Карпенко" w:date="2015-11-26T09:39:00Z">
                  <w:rPr>
                    <w:rFonts w:ascii="Arial" w:hAnsi="Arial" w:cs="Arial"/>
                    <w:sz w:val="20"/>
                    <w:szCs w:val="20"/>
                  </w:rPr>
                </w:rPrChange>
              </w:rPr>
            </w:pPr>
            <w:r w:rsidRPr="00327F11">
              <w:rPr>
                <w:rFonts w:ascii="Arial" w:hAnsi="Arial" w:cs="Arial"/>
                <w:sz w:val="14"/>
                <w:szCs w:val="14"/>
                <w:rPrChange w:id="240" w:author="Карпенко" w:date="2015-11-26T09:39:00Z">
                  <w:rPr>
                    <w:rFonts w:ascii="Arial" w:hAnsi="Arial" w:cs="Arial"/>
                    <w:sz w:val="20"/>
                    <w:szCs w:val="20"/>
                  </w:rPr>
                </w:rPrChange>
              </w:rPr>
              <w:t>на второй год</w:t>
            </w:r>
          </w:p>
        </w:tc>
        <w:tc>
          <w:tcPr>
            <w:tcW w:w="284" w:type="dxa"/>
            <w:vMerge/>
            <w:tcBorders>
              <w:top w:val="single" w:sz="4" w:space="0" w:color="auto"/>
              <w:left w:val="single" w:sz="4" w:space="0" w:color="auto"/>
              <w:bottom w:val="single" w:sz="4" w:space="0" w:color="auto"/>
              <w:right w:val="single" w:sz="4" w:space="0" w:color="auto"/>
            </w:tcBorders>
            <w:tcPrChange w:id="241" w:author="Карпенко" w:date="2015-11-26T09:43:00Z">
              <w:tcPr>
                <w:tcW w:w="284"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42" w:author="Карпенко" w:date="2015-11-26T09:39:00Z">
                  <w:rPr>
                    <w:rFonts w:ascii="Arial" w:eastAsiaTheme="majorEastAsia" w:hAnsi="Arial" w:cs="Arial"/>
                    <w:b/>
                    <w:bCs/>
                    <w:color w:val="365F91" w:themeColor="accent1" w:themeShade="BF"/>
                    <w:sz w:val="20"/>
                    <w:szCs w:val="20"/>
                  </w:rPr>
                </w:rPrChange>
              </w:rPr>
            </w:pPr>
          </w:p>
        </w:tc>
        <w:tc>
          <w:tcPr>
            <w:tcW w:w="283" w:type="dxa"/>
            <w:vMerge/>
            <w:tcBorders>
              <w:top w:val="single" w:sz="4" w:space="0" w:color="auto"/>
              <w:left w:val="single" w:sz="4" w:space="0" w:color="auto"/>
              <w:bottom w:val="single" w:sz="4" w:space="0" w:color="auto"/>
              <w:right w:val="single" w:sz="4" w:space="0" w:color="auto"/>
            </w:tcBorders>
            <w:tcPrChange w:id="243" w:author="Карпенко" w:date="2015-11-26T09:43:00Z">
              <w:tcPr>
                <w:tcW w:w="283"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44" w:author="Карпенко" w:date="2015-11-26T09:39:00Z">
                  <w:rPr>
                    <w:rFonts w:ascii="Arial" w:eastAsiaTheme="majorEastAsia" w:hAnsi="Arial" w:cs="Arial"/>
                    <w:b/>
                    <w:bCs/>
                    <w:color w:val="365F91" w:themeColor="accent1" w:themeShade="BF"/>
                    <w:sz w:val="20"/>
                    <w:szCs w:val="20"/>
                  </w:rPr>
                </w:rPrChange>
              </w:rPr>
            </w:pPr>
          </w:p>
        </w:tc>
        <w:tc>
          <w:tcPr>
            <w:tcW w:w="426" w:type="dxa"/>
            <w:vMerge/>
            <w:tcBorders>
              <w:top w:val="single" w:sz="4" w:space="0" w:color="auto"/>
              <w:left w:val="single" w:sz="4" w:space="0" w:color="auto"/>
              <w:bottom w:val="single" w:sz="4" w:space="0" w:color="auto"/>
              <w:right w:val="single" w:sz="4" w:space="0" w:color="auto"/>
            </w:tcBorders>
            <w:tcPrChange w:id="245" w:author="Карпенко" w:date="2015-11-26T09:43:00Z">
              <w:tcPr>
                <w:tcW w:w="426"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46" w:author="Карпенко" w:date="2015-11-26T09:39:00Z">
                  <w:rPr>
                    <w:rFonts w:ascii="Arial" w:eastAsiaTheme="majorEastAsia" w:hAnsi="Arial" w:cs="Arial"/>
                    <w:b/>
                    <w:bCs/>
                    <w:color w:val="365F91" w:themeColor="accent1" w:themeShade="BF"/>
                    <w:sz w:val="20"/>
                    <w:szCs w:val="20"/>
                  </w:rPr>
                </w:rPrChange>
              </w:rPr>
            </w:pPr>
          </w:p>
        </w:tc>
        <w:tc>
          <w:tcPr>
            <w:tcW w:w="283" w:type="dxa"/>
            <w:vMerge/>
            <w:tcBorders>
              <w:top w:val="single" w:sz="4" w:space="0" w:color="auto"/>
              <w:left w:val="single" w:sz="4" w:space="0" w:color="auto"/>
              <w:bottom w:val="single" w:sz="4" w:space="0" w:color="auto"/>
              <w:right w:val="single" w:sz="4" w:space="0" w:color="auto"/>
            </w:tcBorders>
            <w:tcPrChange w:id="247" w:author="Карпенко" w:date="2015-11-26T09:43:00Z">
              <w:tcPr>
                <w:tcW w:w="283"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48"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Change w:id="249" w:author="Карпенко" w:date="2015-11-26T09:43:00Z">
              <w:tcPr>
                <w:tcW w:w="567"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50" w:author="Карпенко" w:date="2015-11-26T09:39:00Z">
                  <w:rPr>
                    <w:rFonts w:ascii="Arial" w:eastAsiaTheme="majorEastAsia" w:hAnsi="Arial" w:cs="Arial"/>
                    <w:b/>
                    <w:bCs/>
                    <w:color w:val="365F91" w:themeColor="accent1" w:themeShade="BF"/>
                    <w:sz w:val="20"/>
                    <w:szCs w:val="20"/>
                  </w:rPr>
                </w:rPrChange>
              </w:rPr>
            </w:pPr>
          </w:p>
        </w:tc>
        <w:tc>
          <w:tcPr>
            <w:tcW w:w="567" w:type="dxa"/>
            <w:tcBorders>
              <w:top w:val="single" w:sz="4" w:space="0" w:color="auto"/>
              <w:left w:val="single" w:sz="4" w:space="0" w:color="auto"/>
              <w:bottom w:val="single" w:sz="4" w:space="0" w:color="auto"/>
              <w:right w:val="single" w:sz="4" w:space="0" w:color="auto"/>
            </w:tcBorders>
            <w:textDirection w:val="btLr"/>
            <w:tcPrChange w:id="251" w:author="Карпенко" w:date="2015-11-26T09:43:00Z">
              <w:tcPr>
                <w:tcW w:w="567"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252" w:author="Карпенко" w:date="2015-11-26T09:39:00Z">
                  <w:rPr>
                    <w:rFonts w:ascii="Arial" w:hAnsi="Arial" w:cs="Arial"/>
                    <w:sz w:val="20"/>
                    <w:szCs w:val="20"/>
                  </w:rPr>
                </w:rPrChange>
              </w:rPr>
            </w:pPr>
            <w:r w:rsidRPr="00327F11">
              <w:rPr>
                <w:rFonts w:ascii="Arial" w:hAnsi="Arial" w:cs="Arial"/>
                <w:sz w:val="14"/>
                <w:szCs w:val="14"/>
                <w:rPrChange w:id="253" w:author="Карпенко" w:date="2015-11-26T09:39:00Z">
                  <w:rPr>
                    <w:rFonts w:ascii="Arial" w:hAnsi="Arial" w:cs="Arial"/>
                    <w:sz w:val="20"/>
                    <w:szCs w:val="20"/>
                  </w:rPr>
                </w:rPrChange>
              </w:rPr>
              <w:t>на первый год</w:t>
            </w:r>
          </w:p>
        </w:tc>
        <w:tc>
          <w:tcPr>
            <w:tcW w:w="567" w:type="dxa"/>
            <w:tcBorders>
              <w:top w:val="single" w:sz="4" w:space="0" w:color="auto"/>
              <w:left w:val="single" w:sz="4" w:space="0" w:color="auto"/>
              <w:bottom w:val="single" w:sz="4" w:space="0" w:color="auto"/>
              <w:right w:val="single" w:sz="4" w:space="0" w:color="auto"/>
            </w:tcBorders>
            <w:textDirection w:val="btLr"/>
            <w:tcPrChange w:id="254" w:author="Карпенко" w:date="2015-11-26T09:43:00Z">
              <w:tcPr>
                <w:tcW w:w="567"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ind w:left="113" w:right="113"/>
              <w:jc w:val="center"/>
              <w:rPr>
                <w:rFonts w:ascii="Arial" w:hAnsi="Arial" w:cs="Arial"/>
                <w:sz w:val="14"/>
                <w:szCs w:val="14"/>
                <w:rPrChange w:id="255" w:author="Карпенко" w:date="2015-11-26T09:39:00Z">
                  <w:rPr>
                    <w:rFonts w:ascii="Arial" w:hAnsi="Arial" w:cs="Arial"/>
                    <w:sz w:val="20"/>
                    <w:szCs w:val="20"/>
                  </w:rPr>
                </w:rPrChange>
              </w:rPr>
            </w:pPr>
            <w:r w:rsidRPr="00327F11">
              <w:rPr>
                <w:rFonts w:ascii="Arial" w:hAnsi="Arial" w:cs="Arial"/>
                <w:sz w:val="14"/>
                <w:szCs w:val="14"/>
                <w:rPrChange w:id="256" w:author="Карпенко" w:date="2015-11-26T09:39:00Z">
                  <w:rPr>
                    <w:rFonts w:ascii="Arial" w:hAnsi="Arial" w:cs="Arial"/>
                    <w:sz w:val="20"/>
                    <w:szCs w:val="20"/>
                  </w:rPr>
                </w:rPrChange>
              </w:rPr>
              <w:t>на второй год</w:t>
            </w:r>
          </w:p>
        </w:tc>
        <w:tc>
          <w:tcPr>
            <w:tcW w:w="284" w:type="dxa"/>
            <w:vMerge/>
            <w:tcBorders>
              <w:top w:val="single" w:sz="4" w:space="0" w:color="auto"/>
              <w:left w:val="single" w:sz="4" w:space="0" w:color="auto"/>
              <w:bottom w:val="single" w:sz="4" w:space="0" w:color="auto"/>
              <w:right w:val="single" w:sz="4" w:space="0" w:color="auto"/>
            </w:tcBorders>
            <w:tcPrChange w:id="257" w:author="Карпенко" w:date="2015-11-26T09:43:00Z">
              <w:tcPr>
                <w:tcW w:w="284"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58" w:author="Карпенко" w:date="2015-11-26T09:39:00Z">
                  <w:rPr>
                    <w:rFonts w:ascii="Arial" w:eastAsiaTheme="majorEastAsia" w:hAnsi="Arial" w:cs="Arial"/>
                    <w:b/>
                    <w:bCs/>
                    <w:color w:val="365F91" w:themeColor="accent1" w:themeShade="BF"/>
                    <w:sz w:val="20"/>
                    <w:szCs w:val="20"/>
                  </w:rPr>
                </w:rPrChange>
              </w:rPr>
            </w:pPr>
          </w:p>
        </w:tc>
        <w:tc>
          <w:tcPr>
            <w:tcW w:w="850" w:type="dxa"/>
            <w:vMerge/>
            <w:tcBorders>
              <w:top w:val="single" w:sz="4" w:space="0" w:color="auto"/>
              <w:left w:val="single" w:sz="4" w:space="0" w:color="auto"/>
              <w:bottom w:val="single" w:sz="4" w:space="0" w:color="auto"/>
              <w:right w:val="single" w:sz="4" w:space="0" w:color="auto"/>
            </w:tcBorders>
            <w:tcPrChange w:id="259" w:author="Карпенко" w:date="2015-11-26T09:43:00Z">
              <w:tcPr>
                <w:tcW w:w="850"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60"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Change w:id="261" w:author="Карпенко" w:date="2015-11-26T09:43:00Z">
              <w:tcPr>
                <w:tcW w:w="425"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62" w:author="Карпенко" w:date="2015-11-26T09:39:00Z">
                  <w:rPr>
                    <w:rFonts w:ascii="Arial" w:eastAsiaTheme="majorEastAsia" w:hAnsi="Arial" w:cs="Arial"/>
                    <w:b/>
                    <w:bCs/>
                    <w:color w:val="365F91" w:themeColor="accent1" w:themeShade="BF"/>
                    <w:sz w:val="20"/>
                    <w:szCs w:val="20"/>
                  </w:rPr>
                </w:rPrChange>
              </w:rPr>
            </w:pPr>
          </w:p>
        </w:tc>
        <w:tc>
          <w:tcPr>
            <w:tcW w:w="426" w:type="dxa"/>
            <w:vMerge/>
            <w:tcBorders>
              <w:top w:val="single" w:sz="4" w:space="0" w:color="auto"/>
              <w:left w:val="single" w:sz="4" w:space="0" w:color="auto"/>
              <w:bottom w:val="single" w:sz="4" w:space="0" w:color="auto"/>
              <w:right w:val="single" w:sz="4" w:space="0" w:color="auto"/>
            </w:tcBorders>
            <w:tcPrChange w:id="263" w:author="Карпенко" w:date="2015-11-26T09:43:00Z">
              <w:tcPr>
                <w:tcW w:w="426"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64"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Change w:id="265" w:author="Карпенко" w:date="2015-11-26T09:43:00Z">
              <w:tcPr>
                <w:tcW w:w="567"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66"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Change w:id="267" w:author="Карпенко" w:date="2015-11-26T09:43:00Z">
              <w:tcPr>
                <w:tcW w:w="425"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68"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Change w:id="269" w:author="Карпенко" w:date="2015-11-26T09:43:00Z">
              <w:tcPr>
                <w:tcW w:w="425"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70" w:author="Карпенко" w:date="2015-11-26T09:39:00Z">
                  <w:rPr>
                    <w:rFonts w:ascii="Arial" w:eastAsiaTheme="majorEastAsia" w:hAnsi="Arial" w:cs="Arial"/>
                    <w:b/>
                    <w:bCs/>
                    <w:color w:val="365F91" w:themeColor="accent1" w:themeShade="BF"/>
                    <w:sz w:val="20"/>
                    <w:szCs w:val="20"/>
                  </w:rPr>
                </w:rPrChange>
              </w:rPr>
            </w:pPr>
          </w:p>
        </w:tc>
        <w:tc>
          <w:tcPr>
            <w:tcW w:w="1134" w:type="dxa"/>
            <w:vMerge/>
            <w:tcBorders>
              <w:top w:val="single" w:sz="4" w:space="0" w:color="auto"/>
              <w:left w:val="single" w:sz="4" w:space="0" w:color="auto"/>
              <w:bottom w:val="single" w:sz="4" w:space="0" w:color="auto"/>
              <w:right w:val="single" w:sz="4" w:space="0" w:color="auto"/>
            </w:tcBorders>
            <w:tcPrChange w:id="271" w:author="Карпенко" w:date="2015-11-26T09:43:00Z">
              <w:tcPr>
                <w:tcW w:w="1134" w:type="dxa"/>
                <w:gridSpan w:val="3"/>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72" w:author="Карпенко" w:date="2015-11-26T09:39:00Z">
                  <w:rPr>
                    <w:rFonts w:ascii="Arial" w:eastAsiaTheme="majorEastAsia" w:hAnsi="Arial" w:cs="Arial"/>
                    <w:b/>
                    <w:bCs/>
                    <w:color w:val="365F91" w:themeColor="accent1" w:themeShade="BF"/>
                    <w:sz w:val="20"/>
                    <w:szCs w:val="20"/>
                  </w:rPr>
                </w:rPrChange>
              </w:rPr>
            </w:pPr>
          </w:p>
        </w:tc>
        <w:tc>
          <w:tcPr>
            <w:tcW w:w="851" w:type="dxa"/>
            <w:vMerge/>
            <w:tcBorders>
              <w:top w:val="single" w:sz="4" w:space="0" w:color="auto"/>
              <w:left w:val="single" w:sz="4" w:space="0" w:color="auto"/>
              <w:bottom w:val="single" w:sz="4" w:space="0" w:color="auto"/>
              <w:right w:val="single" w:sz="4" w:space="0" w:color="auto"/>
            </w:tcBorders>
            <w:tcPrChange w:id="273" w:author="Карпенко" w:date="2015-11-26T09:43:00Z">
              <w:tcPr>
                <w:tcW w:w="851"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74"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Change w:id="275" w:author="Карпенко" w:date="2015-11-26T09:43:00Z">
              <w:tcPr>
                <w:tcW w:w="567"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76"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Change w:id="277" w:author="Карпенко" w:date="2015-11-26T09:43:00Z">
              <w:tcPr>
                <w:tcW w:w="567" w:type="dxa"/>
                <w:gridSpan w:val="3"/>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78"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Change w:id="279" w:author="Карпенко" w:date="2015-11-26T09:43:00Z">
              <w:tcPr>
                <w:tcW w:w="567" w:type="dxa"/>
                <w:gridSpan w:val="3"/>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80"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cPrChange w:id="281" w:author="Карпенко" w:date="2015-11-26T09:43:00Z">
              <w:tcPr>
                <w:tcW w:w="567"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82"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Change w:id="283" w:author="Карпенко" w:date="2015-11-26T09:43:00Z">
              <w:tcPr>
                <w:tcW w:w="850" w:type="dxa"/>
                <w:gridSpan w:val="2"/>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84" w:author="Карпенко" w:date="2015-11-26T09:39:00Z">
                  <w:rPr>
                    <w:rFonts w:ascii="Arial" w:eastAsiaTheme="majorEastAsia" w:hAnsi="Arial" w:cs="Arial"/>
                    <w:b/>
                    <w:bCs/>
                    <w:color w:val="365F91" w:themeColor="accent1" w:themeShade="BF"/>
                    <w:sz w:val="20"/>
                    <w:szCs w:val="20"/>
                  </w:rPr>
                </w:rPrChange>
              </w:rPr>
            </w:pPr>
          </w:p>
        </w:tc>
        <w:tc>
          <w:tcPr>
            <w:tcW w:w="425" w:type="dxa"/>
            <w:vMerge/>
            <w:tcBorders>
              <w:top w:val="single" w:sz="4" w:space="0" w:color="auto"/>
              <w:left w:val="single" w:sz="4" w:space="0" w:color="auto"/>
              <w:bottom w:val="single" w:sz="4" w:space="0" w:color="auto"/>
              <w:right w:val="single" w:sz="4" w:space="0" w:color="auto"/>
            </w:tcBorders>
            <w:tcPrChange w:id="285" w:author="Карпенко" w:date="2015-11-26T09:43:00Z">
              <w:tcPr>
                <w:tcW w:w="425" w:type="dxa"/>
                <w:vMerge/>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jc w:val="center"/>
              <w:outlineLvl w:val="0"/>
              <w:rPr>
                <w:rFonts w:ascii="Arial" w:hAnsi="Arial" w:cs="Arial"/>
                <w:sz w:val="14"/>
                <w:szCs w:val="14"/>
                <w:rPrChange w:id="286" w:author="Карпенко" w:date="2015-11-26T09:39:00Z">
                  <w:rPr>
                    <w:rFonts w:ascii="Arial" w:eastAsiaTheme="majorEastAsia" w:hAnsi="Arial" w:cs="Arial"/>
                    <w:b/>
                    <w:bCs/>
                    <w:color w:val="365F91" w:themeColor="accent1" w:themeShade="BF"/>
                    <w:sz w:val="20"/>
                    <w:szCs w:val="20"/>
                  </w:rPr>
                </w:rPrChange>
              </w:rPr>
            </w:pPr>
          </w:p>
        </w:tc>
        <w:tc>
          <w:tcPr>
            <w:tcW w:w="567" w:type="dxa"/>
            <w:vMerge/>
            <w:tcBorders>
              <w:top w:val="single" w:sz="4" w:space="0" w:color="auto"/>
              <w:left w:val="single" w:sz="4" w:space="0" w:color="auto"/>
              <w:bottom w:val="single" w:sz="4" w:space="0" w:color="auto"/>
              <w:right w:val="single" w:sz="4" w:space="0" w:color="auto"/>
            </w:tcBorders>
            <w:textDirection w:val="btLr"/>
            <w:tcPrChange w:id="287" w:author="Карпенко" w:date="2015-11-26T09:43:00Z">
              <w:tcPr>
                <w:tcW w:w="1134" w:type="dxa"/>
                <w:gridSpan w:val="2"/>
                <w:vMerge/>
                <w:tcBorders>
                  <w:top w:val="single" w:sz="4" w:space="0" w:color="auto"/>
                  <w:left w:val="single" w:sz="4" w:space="0" w:color="auto"/>
                  <w:bottom w:val="single" w:sz="4" w:space="0" w:color="auto"/>
                  <w:right w:val="single" w:sz="4" w:space="0" w:color="auto"/>
                </w:tcBorders>
                <w:textDirection w:val="btLr"/>
              </w:tcPr>
            </w:tcPrChange>
          </w:tcPr>
          <w:p w:rsidR="00327F11" w:rsidRPr="00327F11" w:rsidRDefault="00327F11" w:rsidP="00327F11">
            <w:pPr>
              <w:widowControl w:val="0"/>
              <w:autoSpaceDE w:val="0"/>
              <w:autoSpaceDN w:val="0"/>
              <w:adjustRightInd w:val="0"/>
              <w:ind w:left="113" w:right="113"/>
              <w:jc w:val="center"/>
              <w:rPr>
                <w:rFonts w:ascii="Arial" w:hAnsi="Arial" w:cs="Arial"/>
                <w:sz w:val="14"/>
                <w:szCs w:val="14"/>
                <w:rPrChange w:id="288" w:author="Карпенко" w:date="2015-11-26T09:39:00Z">
                  <w:rPr>
                    <w:rFonts w:ascii="Arial" w:eastAsiaTheme="majorEastAsia" w:hAnsi="Arial" w:cs="Arial"/>
                    <w:b/>
                    <w:bCs/>
                    <w:color w:val="365F91" w:themeColor="accent1" w:themeShade="BF"/>
                    <w:sz w:val="20"/>
                    <w:szCs w:val="20"/>
                  </w:rPr>
                </w:rPrChange>
              </w:rPr>
              <w:pPrChange w:id="289" w:author="Карпенко" w:date="2015-11-26T09:40:00Z">
                <w:pPr>
                  <w:keepNext/>
                  <w:keepLines/>
                  <w:widowControl w:val="0"/>
                  <w:autoSpaceDE w:val="0"/>
                  <w:autoSpaceDN w:val="0"/>
                  <w:adjustRightInd w:val="0"/>
                  <w:spacing w:before="480" w:after="0"/>
                  <w:jc w:val="center"/>
                  <w:outlineLvl w:val="0"/>
                </w:pPr>
              </w:pPrChange>
            </w:pPr>
          </w:p>
        </w:tc>
      </w:tr>
      <w:tr w:rsidR="00850DC8" w:rsidRPr="00D36982" w:rsidTr="00E0306A">
        <w:tblPrEx>
          <w:tblPrExChange w:id="290" w:author="Карпенко" w:date="2015-11-26T09:43:00Z">
            <w:tblPrEx>
              <w:tblW w:w="17639" w:type="dxa"/>
            </w:tblPrEx>
          </w:tblPrExChange>
        </w:tblPrEx>
        <w:trPr>
          <w:cantSplit/>
          <w:trHeight w:val="361"/>
          <w:trPrChange w:id="291" w:author="Карпенко" w:date="2015-11-26T09:43:00Z">
            <w:trPr>
              <w:gridBefore w:val="5"/>
              <w:cantSplit/>
              <w:trHeight w:val="502"/>
            </w:trPr>
          </w:trPrChange>
        </w:trPr>
        <w:tc>
          <w:tcPr>
            <w:tcW w:w="629" w:type="dxa"/>
            <w:tcBorders>
              <w:top w:val="single" w:sz="4" w:space="0" w:color="auto"/>
              <w:left w:val="single" w:sz="4" w:space="0" w:color="auto"/>
              <w:bottom w:val="single" w:sz="4" w:space="0" w:color="auto"/>
              <w:right w:val="single" w:sz="4" w:space="0" w:color="auto"/>
            </w:tcBorders>
            <w:tcPrChange w:id="292" w:author="Карпенко" w:date="2015-11-26T09:43:00Z">
              <w:tcPr>
                <w:tcW w:w="34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293" w:author="Карпенко" w:date="2015-11-26T09:39:00Z">
                  <w:rPr>
                    <w:rFonts w:ascii="Arial" w:hAnsi="Arial" w:cs="Arial"/>
                    <w:sz w:val="20"/>
                    <w:szCs w:val="20"/>
                  </w:rPr>
                </w:rPrChange>
              </w:rPr>
            </w:pPr>
            <w:r w:rsidRPr="00327F11">
              <w:rPr>
                <w:rFonts w:ascii="Arial" w:hAnsi="Arial" w:cs="Arial"/>
                <w:sz w:val="14"/>
                <w:szCs w:val="14"/>
                <w:rPrChange w:id="294" w:author="Карпенко" w:date="2015-11-26T09:39:00Z">
                  <w:rPr>
                    <w:rFonts w:ascii="Arial" w:hAnsi="Arial" w:cs="Arial"/>
                    <w:sz w:val="20"/>
                    <w:szCs w:val="20"/>
                  </w:rPr>
                </w:rPrChange>
              </w:rPr>
              <w:t>1</w:t>
            </w:r>
          </w:p>
        </w:tc>
        <w:tc>
          <w:tcPr>
            <w:tcW w:w="283" w:type="dxa"/>
            <w:tcBorders>
              <w:top w:val="single" w:sz="4" w:space="0" w:color="auto"/>
              <w:left w:val="single" w:sz="4" w:space="0" w:color="auto"/>
              <w:bottom w:val="single" w:sz="4" w:space="0" w:color="auto"/>
              <w:right w:val="single" w:sz="4" w:space="0" w:color="auto"/>
            </w:tcBorders>
            <w:tcPrChange w:id="295"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296" w:author="Карпенко" w:date="2015-11-26T09:39:00Z">
                  <w:rPr>
                    <w:rFonts w:ascii="Arial" w:hAnsi="Arial" w:cs="Arial"/>
                    <w:sz w:val="20"/>
                    <w:szCs w:val="20"/>
                  </w:rPr>
                </w:rPrChange>
              </w:rPr>
            </w:pPr>
            <w:r w:rsidRPr="00327F11">
              <w:rPr>
                <w:rFonts w:ascii="Arial" w:hAnsi="Arial" w:cs="Arial"/>
                <w:sz w:val="14"/>
                <w:szCs w:val="14"/>
                <w:rPrChange w:id="297" w:author="Карпенко" w:date="2015-11-26T09:39:00Z">
                  <w:rPr>
                    <w:rFonts w:ascii="Arial" w:hAnsi="Arial" w:cs="Arial"/>
                    <w:sz w:val="20"/>
                    <w:szCs w:val="20"/>
                  </w:rPr>
                </w:rPrChange>
              </w:rPr>
              <w:t>2</w:t>
            </w:r>
          </w:p>
        </w:tc>
        <w:tc>
          <w:tcPr>
            <w:tcW w:w="284" w:type="dxa"/>
            <w:tcBorders>
              <w:top w:val="single" w:sz="4" w:space="0" w:color="auto"/>
              <w:left w:val="single" w:sz="4" w:space="0" w:color="auto"/>
              <w:bottom w:val="single" w:sz="4" w:space="0" w:color="auto"/>
              <w:right w:val="single" w:sz="4" w:space="0" w:color="auto"/>
            </w:tcBorders>
            <w:tcPrChange w:id="298"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299" w:author="Карпенко" w:date="2015-11-26T09:39:00Z">
                  <w:rPr>
                    <w:rFonts w:ascii="Arial" w:hAnsi="Arial" w:cs="Arial"/>
                    <w:sz w:val="20"/>
                    <w:szCs w:val="20"/>
                  </w:rPr>
                </w:rPrChange>
              </w:rPr>
            </w:pPr>
            <w:r w:rsidRPr="00327F11">
              <w:rPr>
                <w:rFonts w:ascii="Arial" w:hAnsi="Arial" w:cs="Arial"/>
                <w:sz w:val="14"/>
                <w:szCs w:val="14"/>
                <w:rPrChange w:id="300" w:author="Карпенко" w:date="2015-11-26T09:39:00Z">
                  <w:rPr>
                    <w:rFonts w:ascii="Arial" w:hAnsi="Arial" w:cs="Arial"/>
                    <w:sz w:val="20"/>
                    <w:szCs w:val="20"/>
                  </w:rPr>
                </w:rPrChange>
              </w:rPr>
              <w:t>3</w:t>
            </w:r>
          </w:p>
        </w:tc>
        <w:tc>
          <w:tcPr>
            <w:tcW w:w="284" w:type="dxa"/>
            <w:tcBorders>
              <w:top w:val="single" w:sz="4" w:space="0" w:color="auto"/>
              <w:left w:val="single" w:sz="4" w:space="0" w:color="auto"/>
              <w:bottom w:val="single" w:sz="4" w:space="0" w:color="auto"/>
              <w:right w:val="single" w:sz="4" w:space="0" w:color="auto"/>
            </w:tcBorders>
            <w:tcPrChange w:id="301"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02" w:author="Карпенко" w:date="2015-11-26T09:39:00Z">
                  <w:rPr>
                    <w:rFonts w:ascii="Arial" w:hAnsi="Arial" w:cs="Arial"/>
                    <w:sz w:val="20"/>
                    <w:szCs w:val="20"/>
                  </w:rPr>
                </w:rPrChange>
              </w:rPr>
            </w:pPr>
            <w:r w:rsidRPr="00327F11">
              <w:rPr>
                <w:rFonts w:ascii="Arial" w:hAnsi="Arial" w:cs="Arial"/>
                <w:sz w:val="14"/>
                <w:szCs w:val="14"/>
                <w:rPrChange w:id="303" w:author="Карпенко" w:date="2015-11-26T09:39:00Z">
                  <w:rPr>
                    <w:rFonts w:ascii="Arial" w:hAnsi="Arial" w:cs="Arial"/>
                    <w:sz w:val="20"/>
                    <w:szCs w:val="20"/>
                  </w:rPr>
                </w:rPrChange>
              </w:rPr>
              <w:t>4</w:t>
            </w:r>
          </w:p>
        </w:tc>
        <w:tc>
          <w:tcPr>
            <w:tcW w:w="992" w:type="dxa"/>
            <w:gridSpan w:val="2"/>
            <w:tcBorders>
              <w:top w:val="single" w:sz="4" w:space="0" w:color="auto"/>
              <w:left w:val="single" w:sz="4" w:space="0" w:color="auto"/>
              <w:bottom w:val="single" w:sz="4" w:space="0" w:color="auto"/>
              <w:right w:val="single" w:sz="4" w:space="0" w:color="auto"/>
            </w:tcBorders>
            <w:tcPrChange w:id="304" w:author="Карпенко" w:date="2015-11-26T09:43:00Z">
              <w:tcPr>
                <w:tcW w:w="992"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05" w:author="Карпенко" w:date="2015-11-26T09:39:00Z">
                  <w:rPr>
                    <w:rFonts w:ascii="Arial" w:hAnsi="Arial" w:cs="Arial"/>
                    <w:sz w:val="20"/>
                    <w:szCs w:val="20"/>
                  </w:rPr>
                </w:rPrChange>
              </w:rPr>
            </w:pPr>
            <w:r w:rsidRPr="00327F11">
              <w:rPr>
                <w:rFonts w:ascii="Arial" w:hAnsi="Arial" w:cs="Arial"/>
                <w:sz w:val="14"/>
                <w:szCs w:val="14"/>
                <w:rPrChange w:id="306" w:author="Карпенко" w:date="2015-11-26T09:39:00Z">
                  <w:rPr>
                    <w:rFonts w:ascii="Arial" w:hAnsi="Arial" w:cs="Arial"/>
                    <w:sz w:val="20"/>
                    <w:szCs w:val="20"/>
                  </w:rPr>
                </w:rPrChange>
              </w:rPr>
              <w:t>5</w:t>
            </w:r>
          </w:p>
        </w:tc>
        <w:tc>
          <w:tcPr>
            <w:tcW w:w="425" w:type="dxa"/>
            <w:tcBorders>
              <w:top w:val="single" w:sz="4" w:space="0" w:color="auto"/>
              <w:left w:val="single" w:sz="4" w:space="0" w:color="auto"/>
              <w:bottom w:val="single" w:sz="4" w:space="0" w:color="auto"/>
              <w:right w:val="single" w:sz="4" w:space="0" w:color="auto"/>
            </w:tcBorders>
            <w:tcPrChange w:id="307"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08" w:author="Карпенко" w:date="2015-11-26T09:39:00Z">
                  <w:rPr>
                    <w:rFonts w:ascii="Arial" w:hAnsi="Arial" w:cs="Arial"/>
                    <w:sz w:val="20"/>
                    <w:szCs w:val="20"/>
                  </w:rPr>
                </w:rPrChange>
              </w:rPr>
            </w:pPr>
            <w:r w:rsidRPr="00327F11">
              <w:rPr>
                <w:rFonts w:ascii="Arial" w:hAnsi="Arial" w:cs="Arial"/>
                <w:sz w:val="14"/>
                <w:szCs w:val="14"/>
                <w:rPrChange w:id="309" w:author="Карпенко" w:date="2015-11-26T09:39:00Z">
                  <w:rPr>
                    <w:rFonts w:ascii="Arial" w:hAnsi="Arial" w:cs="Arial"/>
                    <w:sz w:val="20"/>
                    <w:szCs w:val="20"/>
                  </w:rPr>
                </w:rPrChange>
              </w:rPr>
              <w:t>6</w:t>
            </w:r>
          </w:p>
        </w:tc>
        <w:tc>
          <w:tcPr>
            <w:tcW w:w="567" w:type="dxa"/>
            <w:gridSpan w:val="2"/>
            <w:tcBorders>
              <w:top w:val="single" w:sz="4" w:space="0" w:color="auto"/>
              <w:left w:val="single" w:sz="4" w:space="0" w:color="auto"/>
              <w:bottom w:val="single" w:sz="4" w:space="0" w:color="auto"/>
              <w:right w:val="single" w:sz="4" w:space="0" w:color="auto"/>
            </w:tcBorders>
            <w:tcPrChange w:id="310"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11" w:author="Карпенко" w:date="2015-11-26T09:39:00Z">
                  <w:rPr>
                    <w:rFonts w:ascii="Arial" w:hAnsi="Arial" w:cs="Arial"/>
                    <w:sz w:val="20"/>
                    <w:szCs w:val="20"/>
                  </w:rPr>
                </w:rPrChange>
              </w:rPr>
            </w:pPr>
            <w:r w:rsidRPr="00327F11">
              <w:rPr>
                <w:rFonts w:ascii="Arial" w:hAnsi="Arial" w:cs="Arial"/>
                <w:sz w:val="14"/>
                <w:szCs w:val="14"/>
                <w:rPrChange w:id="312" w:author="Карпенко" w:date="2015-11-26T09:39:00Z">
                  <w:rPr>
                    <w:rFonts w:ascii="Arial" w:hAnsi="Arial" w:cs="Arial"/>
                    <w:sz w:val="20"/>
                    <w:szCs w:val="20"/>
                  </w:rPr>
                </w:rPrChange>
              </w:rPr>
              <w:t>7</w:t>
            </w:r>
          </w:p>
        </w:tc>
        <w:tc>
          <w:tcPr>
            <w:tcW w:w="567" w:type="dxa"/>
            <w:tcBorders>
              <w:top w:val="single" w:sz="4" w:space="0" w:color="auto"/>
              <w:left w:val="single" w:sz="4" w:space="0" w:color="auto"/>
              <w:bottom w:val="single" w:sz="4" w:space="0" w:color="auto"/>
              <w:right w:val="single" w:sz="4" w:space="0" w:color="auto"/>
            </w:tcBorders>
            <w:tcPrChange w:id="313"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14" w:author="Карпенко" w:date="2015-11-26T09:39:00Z">
                  <w:rPr>
                    <w:rFonts w:ascii="Arial" w:hAnsi="Arial" w:cs="Arial"/>
                    <w:sz w:val="20"/>
                    <w:szCs w:val="20"/>
                  </w:rPr>
                </w:rPrChange>
              </w:rPr>
            </w:pPr>
            <w:r w:rsidRPr="00327F11">
              <w:rPr>
                <w:rFonts w:ascii="Arial" w:hAnsi="Arial" w:cs="Arial"/>
                <w:sz w:val="14"/>
                <w:szCs w:val="14"/>
                <w:rPrChange w:id="315" w:author="Карпенко" w:date="2015-11-26T09:39:00Z">
                  <w:rPr>
                    <w:rFonts w:ascii="Arial" w:hAnsi="Arial" w:cs="Arial"/>
                    <w:sz w:val="20"/>
                    <w:szCs w:val="20"/>
                  </w:rPr>
                </w:rPrChange>
              </w:rPr>
              <w:t>8</w:t>
            </w:r>
          </w:p>
        </w:tc>
        <w:tc>
          <w:tcPr>
            <w:tcW w:w="567" w:type="dxa"/>
            <w:tcBorders>
              <w:top w:val="single" w:sz="4" w:space="0" w:color="auto"/>
              <w:left w:val="single" w:sz="4" w:space="0" w:color="auto"/>
              <w:bottom w:val="single" w:sz="4" w:space="0" w:color="auto"/>
              <w:right w:val="single" w:sz="4" w:space="0" w:color="auto"/>
            </w:tcBorders>
            <w:tcPrChange w:id="31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17" w:author="Карпенко" w:date="2015-11-26T09:39:00Z">
                  <w:rPr>
                    <w:rFonts w:ascii="Arial" w:hAnsi="Arial" w:cs="Arial"/>
                    <w:sz w:val="20"/>
                    <w:szCs w:val="20"/>
                  </w:rPr>
                </w:rPrChange>
              </w:rPr>
            </w:pPr>
            <w:r w:rsidRPr="00327F11">
              <w:rPr>
                <w:rFonts w:ascii="Arial" w:hAnsi="Arial" w:cs="Arial"/>
                <w:sz w:val="14"/>
                <w:szCs w:val="14"/>
                <w:rPrChange w:id="318" w:author="Карпенко" w:date="2015-11-26T09:39:00Z">
                  <w:rPr>
                    <w:rFonts w:ascii="Arial" w:hAnsi="Arial" w:cs="Arial"/>
                    <w:sz w:val="20"/>
                    <w:szCs w:val="20"/>
                  </w:rPr>
                </w:rPrChange>
              </w:rPr>
              <w:t>9</w:t>
            </w:r>
          </w:p>
        </w:tc>
        <w:tc>
          <w:tcPr>
            <w:tcW w:w="284" w:type="dxa"/>
            <w:tcBorders>
              <w:top w:val="single" w:sz="4" w:space="0" w:color="auto"/>
              <w:left w:val="single" w:sz="4" w:space="0" w:color="auto"/>
              <w:bottom w:val="single" w:sz="4" w:space="0" w:color="auto"/>
              <w:right w:val="single" w:sz="4" w:space="0" w:color="auto"/>
            </w:tcBorders>
            <w:tcPrChange w:id="319"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20" w:author="Карпенко" w:date="2015-11-26T09:39:00Z">
                  <w:rPr>
                    <w:rFonts w:ascii="Arial" w:hAnsi="Arial" w:cs="Arial"/>
                    <w:sz w:val="20"/>
                    <w:szCs w:val="20"/>
                  </w:rPr>
                </w:rPrChange>
              </w:rPr>
            </w:pPr>
            <w:r w:rsidRPr="00327F11">
              <w:rPr>
                <w:rFonts w:ascii="Arial" w:hAnsi="Arial" w:cs="Arial"/>
                <w:sz w:val="14"/>
                <w:szCs w:val="14"/>
                <w:rPrChange w:id="321" w:author="Карпенко" w:date="2015-11-26T09:39:00Z">
                  <w:rPr>
                    <w:rFonts w:ascii="Arial" w:hAnsi="Arial" w:cs="Arial"/>
                    <w:sz w:val="20"/>
                    <w:szCs w:val="20"/>
                  </w:rPr>
                </w:rPrChange>
              </w:rPr>
              <w:t>10</w:t>
            </w:r>
          </w:p>
        </w:tc>
        <w:tc>
          <w:tcPr>
            <w:tcW w:w="283" w:type="dxa"/>
            <w:tcBorders>
              <w:top w:val="single" w:sz="4" w:space="0" w:color="auto"/>
              <w:left w:val="single" w:sz="4" w:space="0" w:color="auto"/>
              <w:bottom w:val="single" w:sz="4" w:space="0" w:color="auto"/>
              <w:right w:val="single" w:sz="4" w:space="0" w:color="auto"/>
            </w:tcBorders>
            <w:tcPrChange w:id="322"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23" w:author="Карпенко" w:date="2015-11-26T09:39:00Z">
                  <w:rPr>
                    <w:rFonts w:ascii="Arial" w:hAnsi="Arial" w:cs="Arial"/>
                    <w:sz w:val="20"/>
                    <w:szCs w:val="20"/>
                  </w:rPr>
                </w:rPrChange>
              </w:rPr>
            </w:pPr>
            <w:r w:rsidRPr="00327F11">
              <w:rPr>
                <w:rFonts w:ascii="Arial" w:hAnsi="Arial" w:cs="Arial"/>
                <w:sz w:val="14"/>
                <w:szCs w:val="14"/>
                <w:rPrChange w:id="324" w:author="Карпенко" w:date="2015-11-26T09:39:00Z">
                  <w:rPr>
                    <w:rFonts w:ascii="Arial" w:hAnsi="Arial" w:cs="Arial"/>
                    <w:sz w:val="20"/>
                    <w:szCs w:val="20"/>
                  </w:rPr>
                </w:rPrChange>
              </w:rPr>
              <w:t>11</w:t>
            </w:r>
          </w:p>
        </w:tc>
        <w:tc>
          <w:tcPr>
            <w:tcW w:w="426" w:type="dxa"/>
            <w:tcBorders>
              <w:top w:val="single" w:sz="4" w:space="0" w:color="auto"/>
              <w:left w:val="single" w:sz="4" w:space="0" w:color="auto"/>
              <w:bottom w:val="single" w:sz="4" w:space="0" w:color="auto"/>
              <w:right w:val="single" w:sz="4" w:space="0" w:color="auto"/>
            </w:tcBorders>
            <w:tcPrChange w:id="325" w:author="Карпенко" w:date="2015-11-26T09:43: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26" w:author="Карпенко" w:date="2015-11-26T09:39:00Z">
                  <w:rPr>
                    <w:rFonts w:ascii="Arial" w:hAnsi="Arial" w:cs="Arial"/>
                    <w:sz w:val="20"/>
                    <w:szCs w:val="20"/>
                  </w:rPr>
                </w:rPrChange>
              </w:rPr>
            </w:pPr>
            <w:r w:rsidRPr="00327F11">
              <w:rPr>
                <w:rFonts w:ascii="Arial" w:hAnsi="Arial" w:cs="Arial"/>
                <w:sz w:val="14"/>
                <w:szCs w:val="14"/>
                <w:rPrChange w:id="327" w:author="Карпенко" w:date="2015-11-26T09:39:00Z">
                  <w:rPr>
                    <w:rFonts w:ascii="Arial" w:hAnsi="Arial" w:cs="Arial"/>
                    <w:sz w:val="20"/>
                    <w:szCs w:val="20"/>
                  </w:rPr>
                </w:rPrChange>
              </w:rPr>
              <w:t>12</w:t>
            </w:r>
          </w:p>
        </w:tc>
        <w:tc>
          <w:tcPr>
            <w:tcW w:w="283" w:type="dxa"/>
            <w:tcBorders>
              <w:top w:val="single" w:sz="4" w:space="0" w:color="auto"/>
              <w:left w:val="single" w:sz="4" w:space="0" w:color="auto"/>
              <w:bottom w:val="single" w:sz="4" w:space="0" w:color="auto"/>
              <w:right w:val="single" w:sz="4" w:space="0" w:color="auto"/>
            </w:tcBorders>
            <w:tcPrChange w:id="328"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29" w:author="Карпенко" w:date="2015-11-26T09:39:00Z">
                  <w:rPr>
                    <w:rFonts w:ascii="Arial" w:hAnsi="Arial" w:cs="Arial"/>
                    <w:sz w:val="20"/>
                    <w:szCs w:val="20"/>
                  </w:rPr>
                </w:rPrChange>
              </w:rPr>
            </w:pPr>
            <w:r w:rsidRPr="00327F11">
              <w:rPr>
                <w:rFonts w:ascii="Arial" w:hAnsi="Arial" w:cs="Arial"/>
                <w:sz w:val="14"/>
                <w:szCs w:val="14"/>
                <w:rPrChange w:id="330" w:author="Карпенко" w:date="2015-11-26T09:39:00Z">
                  <w:rPr>
                    <w:rFonts w:ascii="Arial" w:hAnsi="Arial" w:cs="Arial"/>
                    <w:sz w:val="20"/>
                    <w:szCs w:val="20"/>
                  </w:rPr>
                </w:rPrChange>
              </w:rPr>
              <w:t>13</w:t>
            </w:r>
          </w:p>
        </w:tc>
        <w:tc>
          <w:tcPr>
            <w:tcW w:w="567" w:type="dxa"/>
            <w:tcBorders>
              <w:top w:val="single" w:sz="4" w:space="0" w:color="auto"/>
              <w:left w:val="single" w:sz="4" w:space="0" w:color="auto"/>
              <w:bottom w:val="single" w:sz="4" w:space="0" w:color="auto"/>
              <w:right w:val="single" w:sz="4" w:space="0" w:color="auto"/>
            </w:tcBorders>
            <w:tcPrChange w:id="331"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32" w:author="Карпенко" w:date="2015-11-26T09:39:00Z">
                  <w:rPr>
                    <w:rFonts w:ascii="Arial" w:hAnsi="Arial" w:cs="Arial"/>
                    <w:sz w:val="20"/>
                    <w:szCs w:val="20"/>
                  </w:rPr>
                </w:rPrChange>
              </w:rPr>
            </w:pPr>
            <w:r w:rsidRPr="00327F11">
              <w:rPr>
                <w:rFonts w:ascii="Arial" w:hAnsi="Arial" w:cs="Arial"/>
                <w:sz w:val="14"/>
                <w:szCs w:val="14"/>
                <w:rPrChange w:id="333" w:author="Карпенко" w:date="2015-11-26T09:39:00Z">
                  <w:rPr>
                    <w:rFonts w:ascii="Arial" w:hAnsi="Arial" w:cs="Arial"/>
                    <w:sz w:val="20"/>
                    <w:szCs w:val="20"/>
                  </w:rPr>
                </w:rPrChange>
              </w:rPr>
              <w:t>14</w:t>
            </w:r>
          </w:p>
        </w:tc>
        <w:tc>
          <w:tcPr>
            <w:tcW w:w="567" w:type="dxa"/>
            <w:tcBorders>
              <w:top w:val="single" w:sz="4" w:space="0" w:color="auto"/>
              <w:left w:val="single" w:sz="4" w:space="0" w:color="auto"/>
              <w:bottom w:val="single" w:sz="4" w:space="0" w:color="auto"/>
              <w:right w:val="single" w:sz="4" w:space="0" w:color="auto"/>
            </w:tcBorders>
            <w:tcPrChange w:id="334"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35" w:author="Карпенко" w:date="2015-11-26T09:39:00Z">
                  <w:rPr>
                    <w:rFonts w:ascii="Arial" w:hAnsi="Arial" w:cs="Arial"/>
                    <w:sz w:val="20"/>
                    <w:szCs w:val="20"/>
                  </w:rPr>
                </w:rPrChange>
              </w:rPr>
            </w:pPr>
            <w:r w:rsidRPr="00327F11">
              <w:rPr>
                <w:rFonts w:ascii="Arial" w:hAnsi="Arial" w:cs="Arial"/>
                <w:sz w:val="14"/>
                <w:szCs w:val="14"/>
                <w:rPrChange w:id="336" w:author="Карпенко" w:date="2015-11-26T09:39:00Z">
                  <w:rPr>
                    <w:rFonts w:ascii="Arial" w:hAnsi="Arial" w:cs="Arial"/>
                    <w:sz w:val="20"/>
                    <w:szCs w:val="20"/>
                  </w:rPr>
                </w:rPrChange>
              </w:rPr>
              <w:t>15</w:t>
            </w:r>
          </w:p>
        </w:tc>
        <w:tc>
          <w:tcPr>
            <w:tcW w:w="567" w:type="dxa"/>
            <w:tcBorders>
              <w:top w:val="single" w:sz="4" w:space="0" w:color="auto"/>
              <w:left w:val="single" w:sz="4" w:space="0" w:color="auto"/>
              <w:bottom w:val="single" w:sz="4" w:space="0" w:color="auto"/>
              <w:right w:val="single" w:sz="4" w:space="0" w:color="auto"/>
            </w:tcBorders>
            <w:tcPrChange w:id="337"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38" w:author="Карпенко" w:date="2015-11-26T09:39:00Z">
                  <w:rPr>
                    <w:rFonts w:ascii="Arial" w:hAnsi="Arial" w:cs="Arial"/>
                    <w:sz w:val="20"/>
                    <w:szCs w:val="20"/>
                  </w:rPr>
                </w:rPrChange>
              </w:rPr>
            </w:pPr>
            <w:r w:rsidRPr="00327F11">
              <w:rPr>
                <w:rFonts w:ascii="Arial" w:hAnsi="Arial" w:cs="Arial"/>
                <w:sz w:val="14"/>
                <w:szCs w:val="14"/>
                <w:rPrChange w:id="339" w:author="Карпенко" w:date="2015-11-26T09:39:00Z">
                  <w:rPr>
                    <w:rFonts w:ascii="Arial" w:hAnsi="Arial" w:cs="Arial"/>
                    <w:sz w:val="20"/>
                    <w:szCs w:val="20"/>
                  </w:rPr>
                </w:rPrChange>
              </w:rPr>
              <w:t>16</w:t>
            </w:r>
          </w:p>
        </w:tc>
        <w:tc>
          <w:tcPr>
            <w:tcW w:w="284" w:type="dxa"/>
            <w:tcBorders>
              <w:top w:val="single" w:sz="4" w:space="0" w:color="auto"/>
              <w:left w:val="single" w:sz="4" w:space="0" w:color="auto"/>
              <w:bottom w:val="single" w:sz="4" w:space="0" w:color="auto"/>
              <w:right w:val="single" w:sz="4" w:space="0" w:color="auto"/>
            </w:tcBorders>
            <w:tcPrChange w:id="340"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41" w:author="Карпенко" w:date="2015-11-26T09:39:00Z">
                  <w:rPr>
                    <w:rFonts w:ascii="Arial" w:hAnsi="Arial" w:cs="Arial"/>
                    <w:sz w:val="20"/>
                    <w:szCs w:val="20"/>
                  </w:rPr>
                </w:rPrChange>
              </w:rPr>
            </w:pPr>
            <w:r w:rsidRPr="00327F11">
              <w:rPr>
                <w:rFonts w:ascii="Arial" w:hAnsi="Arial" w:cs="Arial"/>
                <w:sz w:val="14"/>
                <w:szCs w:val="14"/>
                <w:rPrChange w:id="342" w:author="Карпенко" w:date="2015-11-26T09:39:00Z">
                  <w:rPr>
                    <w:rFonts w:ascii="Arial" w:hAnsi="Arial" w:cs="Arial"/>
                    <w:sz w:val="20"/>
                    <w:szCs w:val="20"/>
                  </w:rPr>
                </w:rPrChange>
              </w:rPr>
              <w:t>17</w:t>
            </w:r>
          </w:p>
        </w:tc>
        <w:tc>
          <w:tcPr>
            <w:tcW w:w="850" w:type="dxa"/>
            <w:tcBorders>
              <w:top w:val="single" w:sz="4" w:space="0" w:color="auto"/>
              <w:left w:val="single" w:sz="4" w:space="0" w:color="auto"/>
              <w:bottom w:val="single" w:sz="4" w:space="0" w:color="auto"/>
              <w:right w:val="single" w:sz="4" w:space="0" w:color="auto"/>
            </w:tcBorders>
            <w:tcPrChange w:id="343"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44" w:author="Карпенко" w:date="2015-11-26T09:39:00Z">
                  <w:rPr>
                    <w:rFonts w:ascii="Arial" w:hAnsi="Arial" w:cs="Arial"/>
                    <w:sz w:val="20"/>
                    <w:szCs w:val="20"/>
                  </w:rPr>
                </w:rPrChange>
              </w:rPr>
            </w:pPr>
            <w:r w:rsidRPr="00327F11">
              <w:rPr>
                <w:rFonts w:ascii="Arial" w:hAnsi="Arial" w:cs="Arial"/>
                <w:sz w:val="14"/>
                <w:szCs w:val="14"/>
                <w:rPrChange w:id="345" w:author="Карпенко" w:date="2015-11-26T09:39:00Z">
                  <w:rPr>
                    <w:rFonts w:ascii="Arial" w:hAnsi="Arial" w:cs="Arial"/>
                    <w:sz w:val="20"/>
                    <w:szCs w:val="20"/>
                  </w:rPr>
                </w:rPrChange>
              </w:rPr>
              <w:t>18</w:t>
            </w:r>
          </w:p>
        </w:tc>
        <w:tc>
          <w:tcPr>
            <w:tcW w:w="425" w:type="dxa"/>
            <w:tcBorders>
              <w:top w:val="single" w:sz="4" w:space="0" w:color="auto"/>
              <w:left w:val="single" w:sz="4" w:space="0" w:color="auto"/>
              <w:bottom w:val="single" w:sz="4" w:space="0" w:color="auto"/>
              <w:right w:val="single" w:sz="4" w:space="0" w:color="auto"/>
            </w:tcBorders>
            <w:tcPrChange w:id="346"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47" w:author="Карпенко" w:date="2015-11-26T09:39:00Z">
                  <w:rPr>
                    <w:rFonts w:ascii="Arial" w:hAnsi="Arial" w:cs="Arial"/>
                    <w:sz w:val="20"/>
                    <w:szCs w:val="20"/>
                  </w:rPr>
                </w:rPrChange>
              </w:rPr>
            </w:pPr>
            <w:r w:rsidRPr="00327F11">
              <w:rPr>
                <w:rFonts w:ascii="Arial" w:hAnsi="Arial" w:cs="Arial"/>
                <w:sz w:val="14"/>
                <w:szCs w:val="14"/>
                <w:rPrChange w:id="348" w:author="Карпенко" w:date="2015-11-26T09:39:00Z">
                  <w:rPr>
                    <w:rFonts w:ascii="Arial" w:hAnsi="Arial" w:cs="Arial"/>
                    <w:sz w:val="20"/>
                    <w:szCs w:val="20"/>
                  </w:rPr>
                </w:rPrChange>
              </w:rPr>
              <w:t>19</w:t>
            </w:r>
          </w:p>
        </w:tc>
        <w:tc>
          <w:tcPr>
            <w:tcW w:w="426" w:type="dxa"/>
            <w:tcBorders>
              <w:top w:val="single" w:sz="4" w:space="0" w:color="auto"/>
              <w:left w:val="single" w:sz="4" w:space="0" w:color="auto"/>
              <w:bottom w:val="single" w:sz="4" w:space="0" w:color="auto"/>
              <w:right w:val="single" w:sz="4" w:space="0" w:color="auto"/>
            </w:tcBorders>
            <w:tcPrChange w:id="349" w:author="Карпенко" w:date="2015-11-26T09:43: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50" w:author="Карпенко" w:date="2015-11-26T09:39:00Z">
                  <w:rPr>
                    <w:rFonts w:ascii="Arial" w:hAnsi="Arial" w:cs="Arial"/>
                    <w:sz w:val="20"/>
                    <w:szCs w:val="20"/>
                  </w:rPr>
                </w:rPrChange>
              </w:rPr>
            </w:pPr>
            <w:r w:rsidRPr="00327F11">
              <w:rPr>
                <w:rFonts w:ascii="Arial" w:hAnsi="Arial" w:cs="Arial"/>
                <w:sz w:val="14"/>
                <w:szCs w:val="14"/>
                <w:rPrChange w:id="351" w:author="Карпенко" w:date="2015-11-26T09:39:00Z">
                  <w:rPr>
                    <w:rFonts w:ascii="Arial" w:hAnsi="Arial" w:cs="Arial"/>
                    <w:sz w:val="20"/>
                    <w:szCs w:val="20"/>
                  </w:rPr>
                </w:rPrChange>
              </w:rPr>
              <w:t>20</w:t>
            </w:r>
          </w:p>
        </w:tc>
        <w:tc>
          <w:tcPr>
            <w:tcW w:w="567" w:type="dxa"/>
            <w:tcBorders>
              <w:top w:val="single" w:sz="4" w:space="0" w:color="auto"/>
              <w:left w:val="single" w:sz="4" w:space="0" w:color="auto"/>
              <w:bottom w:val="single" w:sz="4" w:space="0" w:color="auto"/>
              <w:right w:val="single" w:sz="4" w:space="0" w:color="auto"/>
            </w:tcBorders>
            <w:tcPrChange w:id="352"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53" w:author="Карпенко" w:date="2015-11-26T09:39:00Z">
                  <w:rPr>
                    <w:rFonts w:ascii="Arial" w:hAnsi="Arial" w:cs="Arial"/>
                    <w:sz w:val="20"/>
                    <w:szCs w:val="20"/>
                  </w:rPr>
                </w:rPrChange>
              </w:rPr>
            </w:pPr>
            <w:r w:rsidRPr="00327F11">
              <w:rPr>
                <w:rFonts w:ascii="Arial" w:hAnsi="Arial" w:cs="Arial"/>
                <w:sz w:val="14"/>
                <w:szCs w:val="14"/>
                <w:rPrChange w:id="354" w:author="Карпенко" w:date="2015-11-26T09:39:00Z">
                  <w:rPr>
                    <w:rFonts w:ascii="Arial" w:hAnsi="Arial" w:cs="Arial"/>
                    <w:sz w:val="20"/>
                    <w:szCs w:val="20"/>
                  </w:rPr>
                </w:rPrChange>
              </w:rPr>
              <w:t>21</w:t>
            </w:r>
          </w:p>
        </w:tc>
        <w:tc>
          <w:tcPr>
            <w:tcW w:w="425" w:type="dxa"/>
            <w:tcBorders>
              <w:top w:val="single" w:sz="4" w:space="0" w:color="auto"/>
              <w:left w:val="single" w:sz="4" w:space="0" w:color="auto"/>
              <w:bottom w:val="single" w:sz="4" w:space="0" w:color="auto"/>
              <w:right w:val="single" w:sz="4" w:space="0" w:color="auto"/>
            </w:tcBorders>
            <w:tcPrChange w:id="355"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56" w:author="Карпенко" w:date="2015-11-26T09:39:00Z">
                  <w:rPr>
                    <w:rFonts w:ascii="Arial" w:hAnsi="Arial" w:cs="Arial"/>
                    <w:sz w:val="20"/>
                    <w:szCs w:val="20"/>
                  </w:rPr>
                </w:rPrChange>
              </w:rPr>
            </w:pPr>
            <w:r w:rsidRPr="00327F11">
              <w:rPr>
                <w:rFonts w:ascii="Arial" w:hAnsi="Arial" w:cs="Arial"/>
                <w:sz w:val="14"/>
                <w:szCs w:val="14"/>
                <w:rPrChange w:id="357" w:author="Карпенко" w:date="2015-11-26T09:39:00Z">
                  <w:rPr>
                    <w:rFonts w:ascii="Arial" w:hAnsi="Arial" w:cs="Arial"/>
                    <w:sz w:val="20"/>
                    <w:szCs w:val="20"/>
                  </w:rPr>
                </w:rPrChange>
              </w:rPr>
              <w:t>22</w:t>
            </w:r>
          </w:p>
        </w:tc>
        <w:tc>
          <w:tcPr>
            <w:tcW w:w="425" w:type="dxa"/>
            <w:tcBorders>
              <w:top w:val="single" w:sz="4" w:space="0" w:color="auto"/>
              <w:left w:val="single" w:sz="4" w:space="0" w:color="auto"/>
              <w:bottom w:val="single" w:sz="4" w:space="0" w:color="auto"/>
              <w:right w:val="single" w:sz="4" w:space="0" w:color="auto"/>
            </w:tcBorders>
            <w:tcPrChange w:id="358"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59" w:author="Карпенко" w:date="2015-11-26T09:39:00Z">
                  <w:rPr>
                    <w:rFonts w:ascii="Arial" w:hAnsi="Arial" w:cs="Arial"/>
                    <w:sz w:val="20"/>
                    <w:szCs w:val="20"/>
                  </w:rPr>
                </w:rPrChange>
              </w:rPr>
            </w:pPr>
            <w:r w:rsidRPr="00327F11">
              <w:rPr>
                <w:rFonts w:ascii="Arial" w:hAnsi="Arial" w:cs="Arial"/>
                <w:sz w:val="14"/>
                <w:szCs w:val="14"/>
                <w:rPrChange w:id="360" w:author="Карпенко" w:date="2015-11-26T09:39:00Z">
                  <w:rPr>
                    <w:rFonts w:ascii="Arial" w:hAnsi="Arial" w:cs="Arial"/>
                    <w:sz w:val="20"/>
                    <w:szCs w:val="20"/>
                  </w:rPr>
                </w:rPrChange>
              </w:rPr>
              <w:t>23</w:t>
            </w:r>
          </w:p>
        </w:tc>
        <w:tc>
          <w:tcPr>
            <w:tcW w:w="1134" w:type="dxa"/>
            <w:tcBorders>
              <w:top w:val="single" w:sz="4" w:space="0" w:color="auto"/>
              <w:left w:val="single" w:sz="4" w:space="0" w:color="auto"/>
              <w:bottom w:val="single" w:sz="4" w:space="0" w:color="auto"/>
              <w:right w:val="single" w:sz="4" w:space="0" w:color="auto"/>
            </w:tcBorders>
            <w:tcPrChange w:id="361" w:author="Карпенко" w:date="2015-11-26T09:43: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62" w:author="Карпенко" w:date="2015-11-26T09:39:00Z">
                  <w:rPr>
                    <w:rFonts w:ascii="Arial" w:hAnsi="Arial" w:cs="Arial"/>
                    <w:sz w:val="20"/>
                    <w:szCs w:val="20"/>
                  </w:rPr>
                </w:rPrChange>
              </w:rPr>
            </w:pPr>
            <w:r w:rsidRPr="00327F11">
              <w:rPr>
                <w:rFonts w:ascii="Arial" w:hAnsi="Arial" w:cs="Arial"/>
                <w:sz w:val="14"/>
                <w:szCs w:val="14"/>
                <w:rPrChange w:id="363" w:author="Карпенко" w:date="2015-11-26T09:39:00Z">
                  <w:rPr>
                    <w:rFonts w:ascii="Arial" w:hAnsi="Arial" w:cs="Arial"/>
                    <w:sz w:val="20"/>
                    <w:szCs w:val="20"/>
                  </w:rPr>
                </w:rPrChange>
              </w:rPr>
              <w:t>24</w:t>
            </w:r>
          </w:p>
        </w:tc>
        <w:tc>
          <w:tcPr>
            <w:tcW w:w="851" w:type="dxa"/>
            <w:tcBorders>
              <w:top w:val="single" w:sz="4" w:space="0" w:color="auto"/>
              <w:left w:val="single" w:sz="4" w:space="0" w:color="auto"/>
              <w:bottom w:val="single" w:sz="4" w:space="0" w:color="auto"/>
              <w:right w:val="single" w:sz="4" w:space="0" w:color="auto"/>
            </w:tcBorders>
            <w:tcPrChange w:id="364" w:author="Карпенко" w:date="2015-11-26T09:43: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65" w:author="Карпенко" w:date="2015-11-26T09:39:00Z">
                  <w:rPr>
                    <w:rFonts w:ascii="Arial" w:hAnsi="Arial" w:cs="Arial"/>
                    <w:sz w:val="20"/>
                    <w:szCs w:val="20"/>
                  </w:rPr>
                </w:rPrChange>
              </w:rPr>
            </w:pPr>
            <w:r w:rsidRPr="00327F11">
              <w:rPr>
                <w:rFonts w:ascii="Arial" w:hAnsi="Arial" w:cs="Arial"/>
                <w:sz w:val="14"/>
                <w:szCs w:val="14"/>
                <w:rPrChange w:id="366" w:author="Карпенко" w:date="2015-11-26T09:39:00Z">
                  <w:rPr>
                    <w:rFonts w:ascii="Arial" w:hAnsi="Arial" w:cs="Arial"/>
                    <w:sz w:val="20"/>
                    <w:szCs w:val="20"/>
                  </w:rPr>
                </w:rPrChange>
              </w:rPr>
              <w:t>25</w:t>
            </w:r>
          </w:p>
        </w:tc>
        <w:tc>
          <w:tcPr>
            <w:tcW w:w="567" w:type="dxa"/>
            <w:tcBorders>
              <w:top w:val="single" w:sz="4" w:space="0" w:color="auto"/>
              <w:left w:val="single" w:sz="4" w:space="0" w:color="auto"/>
              <w:bottom w:val="single" w:sz="4" w:space="0" w:color="auto"/>
              <w:right w:val="single" w:sz="4" w:space="0" w:color="auto"/>
            </w:tcBorders>
            <w:tcPrChange w:id="367"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68" w:author="Карпенко" w:date="2015-11-26T09:39:00Z">
                  <w:rPr>
                    <w:rFonts w:ascii="Arial" w:hAnsi="Arial" w:cs="Arial"/>
                    <w:sz w:val="20"/>
                    <w:szCs w:val="20"/>
                  </w:rPr>
                </w:rPrChange>
              </w:rPr>
            </w:pPr>
            <w:r w:rsidRPr="00327F11">
              <w:rPr>
                <w:rFonts w:ascii="Arial" w:hAnsi="Arial" w:cs="Arial"/>
                <w:sz w:val="14"/>
                <w:szCs w:val="14"/>
                <w:rPrChange w:id="369" w:author="Карпенко" w:date="2015-11-26T09:39:00Z">
                  <w:rPr>
                    <w:rFonts w:ascii="Arial" w:hAnsi="Arial" w:cs="Arial"/>
                    <w:sz w:val="20"/>
                    <w:szCs w:val="20"/>
                  </w:rPr>
                </w:rPrChange>
              </w:rPr>
              <w:t>26</w:t>
            </w:r>
          </w:p>
        </w:tc>
        <w:tc>
          <w:tcPr>
            <w:tcW w:w="567" w:type="dxa"/>
            <w:tcBorders>
              <w:top w:val="single" w:sz="4" w:space="0" w:color="auto"/>
              <w:left w:val="single" w:sz="4" w:space="0" w:color="auto"/>
              <w:bottom w:val="single" w:sz="4" w:space="0" w:color="auto"/>
              <w:right w:val="single" w:sz="4" w:space="0" w:color="auto"/>
            </w:tcBorders>
            <w:tcPrChange w:id="370"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71" w:author="Карпенко" w:date="2015-11-26T09:39:00Z">
                  <w:rPr>
                    <w:rFonts w:ascii="Arial" w:hAnsi="Arial" w:cs="Arial"/>
                    <w:sz w:val="20"/>
                    <w:szCs w:val="20"/>
                  </w:rPr>
                </w:rPrChange>
              </w:rPr>
            </w:pPr>
            <w:r w:rsidRPr="00327F11">
              <w:rPr>
                <w:rFonts w:ascii="Arial" w:hAnsi="Arial" w:cs="Arial"/>
                <w:sz w:val="14"/>
                <w:szCs w:val="14"/>
                <w:rPrChange w:id="372" w:author="Карпенко" w:date="2015-11-26T09:39:00Z">
                  <w:rPr>
                    <w:rFonts w:ascii="Arial" w:hAnsi="Arial" w:cs="Arial"/>
                    <w:sz w:val="20"/>
                    <w:szCs w:val="20"/>
                  </w:rPr>
                </w:rPrChange>
              </w:rPr>
              <w:t>27</w:t>
            </w:r>
          </w:p>
        </w:tc>
        <w:tc>
          <w:tcPr>
            <w:tcW w:w="567" w:type="dxa"/>
            <w:tcBorders>
              <w:top w:val="single" w:sz="4" w:space="0" w:color="auto"/>
              <w:left w:val="single" w:sz="4" w:space="0" w:color="auto"/>
              <w:bottom w:val="single" w:sz="4" w:space="0" w:color="auto"/>
              <w:right w:val="single" w:sz="4" w:space="0" w:color="auto"/>
            </w:tcBorders>
            <w:tcPrChange w:id="373"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74" w:author="Карпенко" w:date="2015-11-26T09:39:00Z">
                  <w:rPr>
                    <w:rFonts w:ascii="Arial" w:hAnsi="Arial" w:cs="Arial"/>
                    <w:sz w:val="20"/>
                    <w:szCs w:val="20"/>
                  </w:rPr>
                </w:rPrChange>
              </w:rPr>
            </w:pPr>
            <w:r w:rsidRPr="00327F11">
              <w:rPr>
                <w:rFonts w:ascii="Arial" w:hAnsi="Arial" w:cs="Arial"/>
                <w:sz w:val="14"/>
                <w:szCs w:val="14"/>
                <w:rPrChange w:id="375" w:author="Карпенко" w:date="2015-11-26T09:39:00Z">
                  <w:rPr>
                    <w:rFonts w:ascii="Arial" w:hAnsi="Arial" w:cs="Arial"/>
                    <w:sz w:val="20"/>
                    <w:szCs w:val="20"/>
                  </w:rPr>
                </w:rPrChange>
              </w:rPr>
              <w:t>28</w:t>
            </w:r>
          </w:p>
        </w:tc>
        <w:tc>
          <w:tcPr>
            <w:tcW w:w="567" w:type="dxa"/>
            <w:tcBorders>
              <w:top w:val="single" w:sz="4" w:space="0" w:color="auto"/>
              <w:left w:val="single" w:sz="4" w:space="0" w:color="auto"/>
              <w:bottom w:val="single" w:sz="4" w:space="0" w:color="auto"/>
              <w:right w:val="single" w:sz="4" w:space="0" w:color="auto"/>
            </w:tcBorders>
            <w:tcPrChange w:id="376"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77" w:author="Карпенко" w:date="2015-11-26T09:39:00Z">
                  <w:rPr>
                    <w:rFonts w:ascii="Arial" w:hAnsi="Arial" w:cs="Arial"/>
                    <w:sz w:val="20"/>
                    <w:szCs w:val="20"/>
                  </w:rPr>
                </w:rPrChange>
              </w:rPr>
            </w:pPr>
            <w:r w:rsidRPr="00327F11">
              <w:rPr>
                <w:rFonts w:ascii="Arial" w:hAnsi="Arial" w:cs="Arial"/>
                <w:sz w:val="14"/>
                <w:szCs w:val="14"/>
                <w:rPrChange w:id="378" w:author="Карпенко" w:date="2015-11-26T09:39:00Z">
                  <w:rPr>
                    <w:rFonts w:ascii="Arial" w:hAnsi="Arial" w:cs="Arial"/>
                    <w:sz w:val="20"/>
                    <w:szCs w:val="20"/>
                  </w:rPr>
                </w:rPrChange>
              </w:rPr>
              <w:t>29</w:t>
            </w:r>
          </w:p>
        </w:tc>
        <w:tc>
          <w:tcPr>
            <w:tcW w:w="425" w:type="dxa"/>
            <w:tcBorders>
              <w:top w:val="single" w:sz="4" w:space="0" w:color="auto"/>
              <w:left w:val="single" w:sz="4" w:space="0" w:color="auto"/>
              <w:bottom w:val="single" w:sz="4" w:space="0" w:color="auto"/>
              <w:right w:val="single" w:sz="4" w:space="0" w:color="auto"/>
            </w:tcBorders>
            <w:tcPrChange w:id="379"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80" w:author="Карпенко" w:date="2015-11-26T09:39:00Z">
                  <w:rPr>
                    <w:rFonts w:ascii="Arial" w:hAnsi="Arial" w:cs="Arial"/>
                    <w:sz w:val="20"/>
                    <w:szCs w:val="20"/>
                  </w:rPr>
                </w:rPrChange>
              </w:rPr>
            </w:pPr>
            <w:r w:rsidRPr="00327F11">
              <w:rPr>
                <w:rFonts w:ascii="Arial" w:hAnsi="Arial" w:cs="Arial"/>
                <w:sz w:val="14"/>
                <w:szCs w:val="14"/>
                <w:rPrChange w:id="381" w:author="Карпенко" w:date="2015-11-26T09:39:00Z">
                  <w:rPr>
                    <w:rFonts w:ascii="Arial" w:hAnsi="Arial" w:cs="Arial"/>
                    <w:sz w:val="20"/>
                    <w:szCs w:val="20"/>
                  </w:rPr>
                </w:rPrChange>
              </w:rPr>
              <w:t>30</w:t>
            </w:r>
          </w:p>
        </w:tc>
        <w:tc>
          <w:tcPr>
            <w:tcW w:w="425" w:type="dxa"/>
            <w:tcBorders>
              <w:top w:val="single" w:sz="4" w:space="0" w:color="auto"/>
              <w:left w:val="single" w:sz="4" w:space="0" w:color="auto"/>
              <w:bottom w:val="single" w:sz="4" w:space="0" w:color="auto"/>
              <w:right w:val="single" w:sz="4" w:space="0" w:color="auto"/>
            </w:tcBorders>
            <w:tcPrChange w:id="382"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83" w:author="Карпенко" w:date="2015-11-26T09:39:00Z">
                  <w:rPr>
                    <w:rFonts w:ascii="Arial" w:hAnsi="Arial" w:cs="Arial"/>
                    <w:sz w:val="20"/>
                    <w:szCs w:val="20"/>
                  </w:rPr>
                </w:rPrChange>
              </w:rPr>
            </w:pPr>
            <w:r w:rsidRPr="00327F11">
              <w:rPr>
                <w:rFonts w:ascii="Arial" w:hAnsi="Arial" w:cs="Arial"/>
                <w:sz w:val="14"/>
                <w:szCs w:val="14"/>
                <w:rPrChange w:id="384" w:author="Карпенко" w:date="2015-11-26T09:39:00Z">
                  <w:rPr>
                    <w:rFonts w:ascii="Arial" w:hAnsi="Arial" w:cs="Arial"/>
                    <w:sz w:val="20"/>
                    <w:szCs w:val="20"/>
                  </w:rPr>
                </w:rPrChange>
              </w:rPr>
              <w:t>31</w:t>
            </w:r>
          </w:p>
        </w:tc>
        <w:tc>
          <w:tcPr>
            <w:tcW w:w="567" w:type="dxa"/>
            <w:tcBorders>
              <w:top w:val="single" w:sz="4" w:space="0" w:color="auto"/>
              <w:left w:val="single" w:sz="4" w:space="0" w:color="auto"/>
              <w:bottom w:val="single" w:sz="4" w:space="0" w:color="auto"/>
              <w:right w:val="single" w:sz="4" w:space="0" w:color="auto"/>
            </w:tcBorders>
            <w:textDirection w:val="btLr"/>
            <w:tcPrChange w:id="385" w:author="Карпенко" w:date="2015-11-26T09:43: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386" w:author="Карпенко" w:date="2015-11-26T09:39:00Z">
                  <w:rPr>
                    <w:rFonts w:ascii="Arial" w:hAnsi="Arial" w:cs="Arial"/>
                    <w:sz w:val="20"/>
                    <w:szCs w:val="20"/>
                  </w:rPr>
                </w:rPrChange>
              </w:rPr>
            </w:pPr>
            <w:r w:rsidRPr="00327F11">
              <w:rPr>
                <w:rFonts w:ascii="Arial" w:hAnsi="Arial" w:cs="Arial"/>
                <w:sz w:val="14"/>
                <w:szCs w:val="14"/>
                <w:rPrChange w:id="387" w:author="Карпенко" w:date="2015-11-26T09:39:00Z">
                  <w:rPr>
                    <w:rFonts w:ascii="Arial" w:hAnsi="Arial" w:cs="Arial"/>
                    <w:sz w:val="20"/>
                    <w:szCs w:val="20"/>
                  </w:rPr>
                </w:rPrChange>
              </w:rPr>
              <w:t>32</w:t>
            </w:r>
          </w:p>
        </w:tc>
      </w:tr>
      <w:tr w:rsidR="00850DC8" w:rsidRPr="00D36982" w:rsidTr="00E0306A">
        <w:tblPrEx>
          <w:tblPrExChange w:id="388" w:author="Карпенко" w:date="2015-11-26T09:43:00Z">
            <w:tblPrEx>
              <w:tblW w:w="17639" w:type="dxa"/>
            </w:tblPrEx>
          </w:tblPrExChange>
        </w:tblPrEx>
        <w:trPr>
          <w:cantSplit/>
          <w:trHeight w:val="202"/>
          <w:trPrChange w:id="389" w:author="Карпенко" w:date="2015-11-26T09:43:00Z">
            <w:trPr>
              <w:gridBefore w:val="5"/>
              <w:cantSplit/>
              <w:trHeight w:val="423"/>
            </w:trPr>
          </w:trPrChange>
        </w:trPr>
        <w:tc>
          <w:tcPr>
            <w:tcW w:w="629" w:type="dxa"/>
            <w:tcBorders>
              <w:top w:val="single" w:sz="4" w:space="0" w:color="auto"/>
              <w:left w:val="single" w:sz="4" w:space="0" w:color="auto"/>
              <w:bottom w:val="single" w:sz="4" w:space="0" w:color="auto"/>
              <w:right w:val="single" w:sz="4" w:space="0" w:color="auto"/>
            </w:tcBorders>
            <w:tcPrChange w:id="390" w:author="Карпенко" w:date="2015-11-26T09:43:00Z">
              <w:tcPr>
                <w:tcW w:w="34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391"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392"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393"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394"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395"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396"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397" w:author="Карпенко" w:date="2015-11-26T09:39:00Z">
                  <w:rPr>
                    <w:rFonts w:ascii="Arial" w:hAnsi="Arial" w:cs="Arial"/>
                    <w:sz w:val="20"/>
                    <w:szCs w:val="20"/>
                  </w:rPr>
                </w:rPrChange>
              </w:rPr>
            </w:pPr>
          </w:p>
        </w:tc>
        <w:tc>
          <w:tcPr>
            <w:tcW w:w="992" w:type="dxa"/>
            <w:gridSpan w:val="2"/>
            <w:tcBorders>
              <w:top w:val="single" w:sz="4" w:space="0" w:color="auto"/>
              <w:left w:val="single" w:sz="4" w:space="0" w:color="auto"/>
              <w:bottom w:val="single" w:sz="4" w:space="0" w:color="auto"/>
              <w:right w:val="single" w:sz="4" w:space="0" w:color="auto"/>
            </w:tcBorders>
            <w:tcPrChange w:id="398" w:author="Карпенко" w:date="2015-11-26T09:43:00Z">
              <w:tcPr>
                <w:tcW w:w="992"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399"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00"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01" w:author="Карпенко" w:date="2015-11-26T09:39:00Z">
                  <w:rPr>
                    <w:rFonts w:ascii="Arial" w:hAnsi="Arial" w:cs="Arial"/>
                    <w:sz w:val="20"/>
                    <w:szCs w:val="20"/>
                  </w:rPr>
                </w:rPrChange>
              </w:rPr>
            </w:pPr>
          </w:p>
        </w:tc>
        <w:tc>
          <w:tcPr>
            <w:tcW w:w="567" w:type="dxa"/>
            <w:gridSpan w:val="2"/>
            <w:tcBorders>
              <w:top w:val="single" w:sz="4" w:space="0" w:color="auto"/>
              <w:left w:val="single" w:sz="4" w:space="0" w:color="auto"/>
              <w:bottom w:val="single" w:sz="4" w:space="0" w:color="auto"/>
              <w:right w:val="single" w:sz="4" w:space="0" w:color="auto"/>
            </w:tcBorders>
            <w:tcPrChange w:id="402"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03"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04"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0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0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07"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408"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09"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410"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11" w:author="Карпенко" w:date="2015-11-26T09:39:00Z">
                  <w:rPr>
                    <w:rFonts w:ascii="Arial" w:hAnsi="Arial" w:cs="Arial"/>
                    <w:sz w:val="20"/>
                    <w:szCs w:val="20"/>
                  </w:rPr>
                </w:rPrChange>
              </w:rPr>
            </w:pPr>
          </w:p>
        </w:tc>
        <w:tc>
          <w:tcPr>
            <w:tcW w:w="426" w:type="dxa"/>
            <w:tcBorders>
              <w:top w:val="single" w:sz="4" w:space="0" w:color="auto"/>
              <w:left w:val="single" w:sz="4" w:space="0" w:color="auto"/>
              <w:bottom w:val="single" w:sz="4" w:space="0" w:color="auto"/>
              <w:right w:val="single" w:sz="4" w:space="0" w:color="auto"/>
            </w:tcBorders>
            <w:tcPrChange w:id="412" w:author="Карпенко" w:date="2015-11-26T09:43: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13"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414"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1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16"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17"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18"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19"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20"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21"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422"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23" w:author="Карпенко" w:date="2015-11-26T09:39:00Z">
                  <w:rPr>
                    <w:rFonts w:ascii="Arial" w:hAnsi="Arial" w:cs="Arial"/>
                    <w:sz w:val="20"/>
                    <w:szCs w:val="20"/>
                  </w:rPr>
                </w:rPrChange>
              </w:rPr>
            </w:pPr>
          </w:p>
        </w:tc>
        <w:tc>
          <w:tcPr>
            <w:tcW w:w="850" w:type="dxa"/>
            <w:tcBorders>
              <w:top w:val="single" w:sz="4" w:space="0" w:color="auto"/>
              <w:left w:val="single" w:sz="4" w:space="0" w:color="auto"/>
              <w:bottom w:val="single" w:sz="4" w:space="0" w:color="auto"/>
              <w:right w:val="single" w:sz="4" w:space="0" w:color="auto"/>
            </w:tcBorders>
            <w:tcPrChange w:id="424"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25"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26"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27" w:author="Карпенко" w:date="2015-11-26T09:39:00Z">
                  <w:rPr>
                    <w:rFonts w:ascii="Arial" w:hAnsi="Arial" w:cs="Arial"/>
                    <w:sz w:val="20"/>
                    <w:szCs w:val="20"/>
                  </w:rPr>
                </w:rPrChange>
              </w:rPr>
            </w:pPr>
          </w:p>
        </w:tc>
        <w:tc>
          <w:tcPr>
            <w:tcW w:w="426" w:type="dxa"/>
            <w:tcBorders>
              <w:top w:val="single" w:sz="4" w:space="0" w:color="auto"/>
              <w:left w:val="single" w:sz="4" w:space="0" w:color="auto"/>
              <w:bottom w:val="single" w:sz="4" w:space="0" w:color="auto"/>
              <w:right w:val="single" w:sz="4" w:space="0" w:color="auto"/>
            </w:tcBorders>
            <w:tcPrChange w:id="428" w:author="Карпенко" w:date="2015-11-26T09:43: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29"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30"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31"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32"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33"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34"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35" w:author="Карпенко" w:date="2015-11-26T09:39:00Z">
                  <w:rPr>
                    <w:rFonts w:ascii="Arial" w:hAnsi="Arial" w:cs="Arial"/>
                    <w:sz w:val="20"/>
                    <w:szCs w:val="20"/>
                  </w:rPr>
                </w:rPrChange>
              </w:rPr>
            </w:pPr>
          </w:p>
        </w:tc>
        <w:tc>
          <w:tcPr>
            <w:tcW w:w="1134" w:type="dxa"/>
            <w:tcBorders>
              <w:top w:val="single" w:sz="4" w:space="0" w:color="auto"/>
              <w:left w:val="single" w:sz="4" w:space="0" w:color="auto"/>
              <w:bottom w:val="single" w:sz="4" w:space="0" w:color="auto"/>
              <w:right w:val="single" w:sz="4" w:space="0" w:color="auto"/>
            </w:tcBorders>
            <w:tcPrChange w:id="436" w:author="Карпенко" w:date="2015-11-26T09:43: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37" w:author="Карпенко" w:date="2015-11-26T09:39:00Z">
                  <w:rPr>
                    <w:rFonts w:ascii="Arial" w:hAnsi="Arial" w:cs="Arial"/>
                    <w:sz w:val="20"/>
                    <w:szCs w:val="20"/>
                  </w:rPr>
                </w:rPrChange>
              </w:rPr>
            </w:pPr>
          </w:p>
        </w:tc>
        <w:tc>
          <w:tcPr>
            <w:tcW w:w="851" w:type="dxa"/>
            <w:tcBorders>
              <w:top w:val="single" w:sz="4" w:space="0" w:color="auto"/>
              <w:left w:val="single" w:sz="4" w:space="0" w:color="auto"/>
              <w:bottom w:val="single" w:sz="4" w:space="0" w:color="auto"/>
              <w:right w:val="single" w:sz="4" w:space="0" w:color="auto"/>
            </w:tcBorders>
            <w:tcPrChange w:id="438" w:author="Карпенко" w:date="2015-11-26T09:43: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39"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40"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4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42"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43"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44"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4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46"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47"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48"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49"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50"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5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extDirection w:val="btLr"/>
            <w:tcPrChange w:id="452" w:author="Карпенко" w:date="2015-11-26T09:43: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850DC8" w:rsidP="00E0306A">
            <w:pPr>
              <w:widowControl w:val="0"/>
              <w:autoSpaceDE w:val="0"/>
              <w:autoSpaceDN w:val="0"/>
              <w:adjustRightInd w:val="0"/>
              <w:rPr>
                <w:rFonts w:ascii="Arial" w:hAnsi="Arial" w:cs="Arial"/>
                <w:sz w:val="14"/>
                <w:szCs w:val="14"/>
                <w:rPrChange w:id="453" w:author="Карпенко" w:date="2015-11-26T09:39:00Z">
                  <w:rPr>
                    <w:rFonts w:ascii="Arial" w:hAnsi="Arial" w:cs="Arial"/>
                    <w:sz w:val="20"/>
                    <w:szCs w:val="20"/>
                  </w:rPr>
                </w:rPrChange>
              </w:rPr>
            </w:pPr>
          </w:p>
        </w:tc>
      </w:tr>
      <w:tr w:rsidR="00850DC8" w:rsidRPr="00D36982" w:rsidTr="00E0306A">
        <w:tblPrEx>
          <w:tblPrExChange w:id="454" w:author="Карпенко" w:date="2015-11-26T09:43:00Z">
            <w:tblPrEx>
              <w:tblW w:w="17639" w:type="dxa"/>
            </w:tblPrEx>
          </w:tblPrExChange>
        </w:tblPrEx>
        <w:trPr>
          <w:cantSplit/>
          <w:trHeight w:val="140"/>
          <w:trPrChange w:id="455" w:author="Карпенко" w:date="2015-11-26T09:43:00Z">
            <w:trPr>
              <w:gridBefore w:val="5"/>
              <w:cantSplit/>
              <w:trHeight w:val="485"/>
            </w:trPr>
          </w:trPrChange>
        </w:trPr>
        <w:tc>
          <w:tcPr>
            <w:tcW w:w="629" w:type="dxa"/>
            <w:tcBorders>
              <w:top w:val="single" w:sz="4" w:space="0" w:color="auto"/>
              <w:left w:val="single" w:sz="4" w:space="0" w:color="auto"/>
              <w:bottom w:val="single" w:sz="4" w:space="0" w:color="auto"/>
              <w:right w:val="single" w:sz="4" w:space="0" w:color="auto"/>
            </w:tcBorders>
            <w:tcPrChange w:id="456" w:author="Карпенко" w:date="2015-11-26T09:43:00Z">
              <w:tcPr>
                <w:tcW w:w="34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57"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458"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59"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460"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61"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462"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63" w:author="Карпенко" w:date="2015-11-26T09:39:00Z">
                  <w:rPr>
                    <w:rFonts w:ascii="Arial" w:hAnsi="Arial" w:cs="Arial"/>
                    <w:sz w:val="20"/>
                    <w:szCs w:val="20"/>
                  </w:rPr>
                </w:rPrChange>
              </w:rPr>
            </w:pPr>
          </w:p>
        </w:tc>
        <w:tc>
          <w:tcPr>
            <w:tcW w:w="992" w:type="dxa"/>
            <w:gridSpan w:val="2"/>
            <w:tcBorders>
              <w:top w:val="single" w:sz="4" w:space="0" w:color="auto"/>
              <w:left w:val="single" w:sz="4" w:space="0" w:color="auto"/>
              <w:bottom w:val="single" w:sz="4" w:space="0" w:color="auto"/>
              <w:right w:val="single" w:sz="4" w:space="0" w:color="auto"/>
            </w:tcBorders>
            <w:tcPrChange w:id="464" w:author="Карпенко" w:date="2015-11-26T09:43:00Z">
              <w:tcPr>
                <w:tcW w:w="992"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65"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66"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67" w:author="Карпенко" w:date="2015-11-26T09:39:00Z">
                  <w:rPr>
                    <w:rFonts w:ascii="Arial" w:hAnsi="Arial" w:cs="Arial"/>
                    <w:sz w:val="20"/>
                    <w:szCs w:val="20"/>
                  </w:rPr>
                </w:rPrChange>
              </w:rPr>
            </w:pPr>
          </w:p>
        </w:tc>
        <w:tc>
          <w:tcPr>
            <w:tcW w:w="567" w:type="dxa"/>
            <w:gridSpan w:val="2"/>
            <w:tcBorders>
              <w:top w:val="single" w:sz="4" w:space="0" w:color="auto"/>
              <w:left w:val="single" w:sz="4" w:space="0" w:color="auto"/>
              <w:bottom w:val="single" w:sz="4" w:space="0" w:color="auto"/>
              <w:right w:val="single" w:sz="4" w:space="0" w:color="auto"/>
            </w:tcBorders>
            <w:tcPrChange w:id="468"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69"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70"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7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72"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73"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474"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75"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476"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77" w:author="Карпенко" w:date="2015-11-26T09:39:00Z">
                  <w:rPr>
                    <w:rFonts w:ascii="Arial" w:hAnsi="Arial" w:cs="Arial"/>
                    <w:sz w:val="20"/>
                    <w:szCs w:val="20"/>
                  </w:rPr>
                </w:rPrChange>
              </w:rPr>
            </w:pPr>
          </w:p>
        </w:tc>
        <w:tc>
          <w:tcPr>
            <w:tcW w:w="426" w:type="dxa"/>
            <w:tcBorders>
              <w:top w:val="single" w:sz="4" w:space="0" w:color="auto"/>
              <w:left w:val="single" w:sz="4" w:space="0" w:color="auto"/>
              <w:bottom w:val="single" w:sz="4" w:space="0" w:color="auto"/>
              <w:right w:val="single" w:sz="4" w:space="0" w:color="auto"/>
            </w:tcBorders>
            <w:tcPrChange w:id="478" w:author="Карпенко" w:date="2015-11-26T09:43: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79"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480"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8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82"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83"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84"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8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8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87"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488"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89" w:author="Карпенко" w:date="2015-11-26T09:39:00Z">
                  <w:rPr>
                    <w:rFonts w:ascii="Arial" w:hAnsi="Arial" w:cs="Arial"/>
                    <w:sz w:val="20"/>
                    <w:szCs w:val="20"/>
                  </w:rPr>
                </w:rPrChange>
              </w:rPr>
            </w:pPr>
          </w:p>
        </w:tc>
        <w:tc>
          <w:tcPr>
            <w:tcW w:w="850" w:type="dxa"/>
            <w:tcBorders>
              <w:top w:val="single" w:sz="4" w:space="0" w:color="auto"/>
              <w:left w:val="single" w:sz="4" w:space="0" w:color="auto"/>
              <w:bottom w:val="single" w:sz="4" w:space="0" w:color="auto"/>
              <w:right w:val="single" w:sz="4" w:space="0" w:color="auto"/>
            </w:tcBorders>
            <w:tcPrChange w:id="490"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91"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92"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93" w:author="Карпенко" w:date="2015-11-26T09:39:00Z">
                  <w:rPr>
                    <w:rFonts w:ascii="Arial" w:hAnsi="Arial" w:cs="Arial"/>
                    <w:sz w:val="20"/>
                    <w:szCs w:val="20"/>
                  </w:rPr>
                </w:rPrChange>
              </w:rPr>
            </w:pPr>
          </w:p>
        </w:tc>
        <w:tc>
          <w:tcPr>
            <w:tcW w:w="426" w:type="dxa"/>
            <w:tcBorders>
              <w:top w:val="single" w:sz="4" w:space="0" w:color="auto"/>
              <w:left w:val="single" w:sz="4" w:space="0" w:color="auto"/>
              <w:bottom w:val="single" w:sz="4" w:space="0" w:color="auto"/>
              <w:right w:val="single" w:sz="4" w:space="0" w:color="auto"/>
            </w:tcBorders>
            <w:tcPrChange w:id="494" w:author="Карпенко" w:date="2015-11-26T09:43: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9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49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97"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498"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499"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00"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01" w:author="Карпенко" w:date="2015-11-26T09:39:00Z">
                  <w:rPr>
                    <w:rFonts w:ascii="Arial" w:hAnsi="Arial" w:cs="Arial"/>
                    <w:sz w:val="20"/>
                    <w:szCs w:val="20"/>
                  </w:rPr>
                </w:rPrChange>
              </w:rPr>
            </w:pPr>
          </w:p>
        </w:tc>
        <w:tc>
          <w:tcPr>
            <w:tcW w:w="1134" w:type="dxa"/>
            <w:tcBorders>
              <w:top w:val="single" w:sz="4" w:space="0" w:color="auto"/>
              <w:left w:val="single" w:sz="4" w:space="0" w:color="auto"/>
              <w:bottom w:val="single" w:sz="4" w:space="0" w:color="auto"/>
              <w:right w:val="single" w:sz="4" w:space="0" w:color="auto"/>
            </w:tcBorders>
            <w:tcPrChange w:id="502" w:author="Карпенко" w:date="2015-11-26T09:43: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03" w:author="Карпенко" w:date="2015-11-26T09:39:00Z">
                  <w:rPr>
                    <w:rFonts w:ascii="Arial" w:hAnsi="Arial" w:cs="Arial"/>
                    <w:sz w:val="20"/>
                    <w:szCs w:val="20"/>
                  </w:rPr>
                </w:rPrChange>
              </w:rPr>
            </w:pPr>
          </w:p>
        </w:tc>
        <w:tc>
          <w:tcPr>
            <w:tcW w:w="851" w:type="dxa"/>
            <w:tcBorders>
              <w:top w:val="single" w:sz="4" w:space="0" w:color="auto"/>
              <w:left w:val="single" w:sz="4" w:space="0" w:color="auto"/>
              <w:bottom w:val="single" w:sz="4" w:space="0" w:color="auto"/>
              <w:right w:val="single" w:sz="4" w:space="0" w:color="auto"/>
            </w:tcBorders>
            <w:tcPrChange w:id="504" w:author="Карпенко" w:date="2015-11-26T09:43: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0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0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07"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08"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09"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10"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1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12"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13"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14"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15"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16"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17"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extDirection w:val="btLr"/>
            <w:tcPrChange w:id="518" w:author="Карпенко" w:date="2015-11-26T09:43: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850DC8" w:rsidP="00E0306A">
            <w:pPr>
              <w:widowControl w:val="0"/>
              <w:autoSpaceDE w:val="0"/>
              <w:autoSpaceDN w:val="0"/>
              <w:adjustRightInd w:val="0"/>
              <w:rPr>
                <w:rFonts w:ascii="Arial" w:hAnsi="Arial" w:cs="Arial"/>
                <w:sz w:val="14"/>
                <w:szCs w:val="14"/>
                <w:rPrChange w:id="519" w:author="Карпенко" w:date="2015-11-26T09:39:00Z">
                  <w:rPr>
                    <w:rFonts w:ascii="Arial" w:hAnsi="Arial" w:cs="Arial"/>
                    <w:sz w:val="20"/>
                    <w:szCs w:val="20"/>
                  </w:rPr>
                </w:rPrChange>
              </w:rPr>
            </w:pPr>
          </w:p>
        </w:tc>
      </w:tr>
      <w:tr w:rsidR="00850DC8" w:rsidRPr="00D36982" w:rsidTr="00E0306A">
        <w:tblPrEx>
          <w:tblPrExChange w:id="520" w:author="Карпенко" w:date="2015-11-26T09:43:00Z">
            <w:tblPrEx>
              <w:tblW w:w="17639" w:type="dxa"/>
            </w:tblPrEx>
          </w:tblPrExChange>
        </w:tblPrEx>
        <w:trPr>
          <w:cantSplit/>
          <w:trHeight w:val="277"/>
          <w:trPrChange w:id="521" w:author="Карпенко" w:date="2015-11-26T09:43:00Z">
            <w:trPr>
              <w:gridBefore w:val="5"/>
              <w:cantSplit/>
              <w:trHeight w:val="367"/>
            </w:trPr>
          </w:trPrChange>
        </w:trPr>
        <w:tc>
          <w:tcPr>
            <w:tcW w:w="629" w:type="dxa"/>
            <w:tcBorders>
              <w:top w:val="single" w:sz="4" w:space="0" w:color="auto"/>
              <w:left w:val="single" w:sz="4" w:space="0" w:color="auto"/>
              <w:bottom w:val="single" w:sz="4" w:space="0" w:color="auto"/>
              <w:right w:val="single" w:sz="4" w:space="0" w:color="auto"/>
            </w:tcBorders>
            <w:tcPrChange w:id="522" w:author="Карпенко" w:date="2015-11-26T09:43:00Z">
              <w:tcPr>
                <w:tcW w:w="34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23"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524"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25"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526"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27"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528" w:author="Карпенко" w:date="2015-11-26T09:43:00Z">
              <w:tcPr>
                <w:tcW w:w="284"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29" w:author="Карпенко" w:date="2015-11-26T09:39:00Z">
                  <w:rPr>
                    <w:rFonts w:ascii="Arial" w:hAnsi="Arial" w:cs="Arial"/>
                    <w:sz w:val="20"/>
                    <w:szCs w:val="20"/>
                  </w:rPr>
                </w:rPrChange>
              </w:rPr>
            </w:pPr>
          </w:p>
        </w:tc>
        <w:tc>
          <w:tcPr>
            <w:tcW w:w="992" w:type="dxa"/>
            <w:gridSpan w:val="2"/>
            <w:tcBorders>
              <w:top w:val="single" w:sz="4" w:space="0" w:color="auto"/>
              <w:left w:val="single" w:sz="4" w:space="0" w:color="auto"/>
              <w:bottom w:val="single" w:sz="4" w:space="0" w:color="auto"/>
              <w:right w:val="single" w:sz="4" w:space="0" w:color="auto"/>
            </w:tcBorders>
            <w:tcPrChange w:id="530" w:author="Карпенко" w:date="2015-11-26T09:43:00Z">
              <w:tcPr>
                <w:tcW w:w="992"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31"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32"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33" w:author="Карпенко" w:date="2015-11-26T09:39:00Z">
                  <w:rPr>
                    <w:rFonts w:ascii="Arial" w:hAnsi="Arial" w:cs="Arial"/>
                    <w:sz w:val="20"/>
                    <w:szCs w:val="20"/>
                  </w:rPr>
                </w:rPrChange>
              </w:rPr>
            </w:pPr>
          </w:p>
        </w:tc>
        <w:tc>
          <w:tcPr>
            <w:tcW w:w="567" w:type="dxa"/>
            <w:gridSpan w:val="2"/>
            <w:tcBorders>
              <w:top w:val="single" w:sz="4" w:space="0" w:color="auto"/>
              <w:left w:val="single" w:sz="4" w:space="0" w:color="auto"/>
              <w:bottom w:val="single" w:sz="4" w:space="0" w:color="auto"/>
              <w:right w:val="single" w:sz="4" w:space="0" w:color="auto"/>
            </w:tcBorders>
            <w:tcPrChange w:id="534"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3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3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37"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38"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39"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540"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41"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542"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43" w:author="Карпенко" w:date="2015-11-26T09:39:00Z">
                  <w:rPr>
                    <w:rFonts w:ascii="Arial" w:hAnsi="Arial" w:cs="Arial"/>
                    <w:sz w:val="20"/>
                    <w:szCs w:val="20"/>
                  </w:rPr>
                </w:rPrChange>
              </w:rPr>
            </w:pPr>
          </w:p>
        </w:tc>
        <w:tc>
          <w:tcPr>
            <w:tcW w:w="426" w:type="dxa"/>
            <w:tcBorders>
              <w:top w:val="single" w:sz="4" w:space="0" w:color="auto"/>
              <w:left w:val="single" w:sz="4" w:space="0" w:color="auto"/>
              <w:bottom w:val="single" w:sz="4" w:space="0" w:color="auto"/>
              <w:right w:val="single" w:sz="4" w:space="0" w:color="auto"/>
            </w:tcBorders>
            <w:tcPrChange w:id="544" w:author="Карпенко" w:date="2015-11-26T09:43: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45" w:author="Карпенко" w:date="2015-11-26T09:39:00Z">
                  <w:rPr>
                    <w:rFonts w:ascii="Arial" w:hAnsi="Arial" w:cs="Arial"/>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546"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47"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48"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49"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50"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5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52"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53"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554"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55" w:author="Карпенко" w:date="2015-11-26T09:39:00Z">
                  <w:rPr>
                    <w:rFonts w:ascii="Arial" w:hAnsi="Arial" w:cs="Arial"/>
                    <w:sz w:val="20"/>
                    <w:szCs w:val="20"/>
                  </w:rPr>
                </w:rPrChange>
              </w:rPr>
            </w:pPr>
          </w:p>
        </w:tc>
        <w:tc>
          <w:tcPr>
            <w:tcW w:w="850" w:type="dxa"/>
            <w:tcBorders>
              <w:top w:val="single" w:sz="4" w:space="0" w:color="auto"/>
              <w:left w:val="single" w:sz="4" w:space="0" w:color="auto"/>
              <w:bottom w:val="single" w:sz="4" w:space="0" w:color="auto"/>
              <w:right w:val="single" w:sz="4" w:space="0" w:color="auto"/>
            </w:tcBorders>
            <w:tcPrChange w:id="556"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57"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58"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59" w:author="Карпенко" w:date="2015-11-26T09:39:00Z">
                  <w:rPr>
                    <w:rFonts w:ascii="Arial" w:hAnsi="Arial" w:cs="Arial"/>
                    <w:sz w:val="20"/>
                    <w:szCs w:val="20"/>
                  </w:rPr>
                </w:rPrChange>
              </w:rPr>
            </w:pPr>
          </w:p>
        </w:tc>
        <w:tc>
          <w:tcPr>
            <w:tcW w:w="426" w:type="dxa"/>
            <w:tcBorders>
              <w:top w:val="single" w:sz="4" w:space="0" w:color="auto"/>
              <w:left w:val="single" w:sz="4" w:space="0" w:color="auto"/>
              <w:bottom w:val="single" w:sz="4" w:space="0" w:color="auto"/>
              <w:right w:val="single" w:sz="4" w:space="0" w:color="auto"/>
            </w:tcBorders>
            <w:tcPrChange w:id="560" w:author="Карпенко" w:date="2015-11-26T09:43: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6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62"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63"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64"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65"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66"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67" w:author="Карпенко" w:date="2015-11-26T09:39:00Z">
                  <w:rPr>
                    <w:rFonts w:ascii="Arial" w:hAnsi="Arial" w:cs="Arial"/>
                    <w:sz w:val="20"/>
                    <w:szCs w:val="20"/>
                  </w:rPr>
                </w:rPrChange>
              </w:rPr>
            </w:pPr>
          </w:p>
        </w:tc>
        <w:tc>
          <w:tcPr>
            <w:tcW w:w="1134" w:type="dxa"/>
            <w:tcBorders>
              <w:top w:val="single" w:sz="4" w:space="0" w:color="auto"/>
              <w:left w:val="single" w:sz="4" w:space="0" w:color="auto"/>
              <w:bottom w:val="single" w:sz="4" w:space="0" w:color="auto"/>
              <w:right w:val="single" w:sz="4" w:space="0" w:color="auto"/>
            </w:tcBorders>
            <w:tcPrChange w:id="568" w:author="Карпенко" w:date="2015-11-26T09:43: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69" w:author="Карпенко" w:date="2015-11-26T09:39:00Z">
                  <w:rPr>
                    <w:rFonts w:ascii="Arial" w:hAnsi="Arial" w:cs="Arial"/>
                    <w:sz w:val="20"/>
                    <w:szCs w:val="20"/>
                  </w:rPr>
                </w:rPrChange>
              </w:rPr>
            </w:pPr>
          </w:p>
        </w:tc>
        <w:tc>
          <w:tcPr>
            <w:tcW w:w="851" w:type="dxa"/>
            <w:tcBorders>
              <w:top w:val="single" w:sz="4" w:space="0" w:color="auto"/>
              <w:left w:val="single" w:sz="4" w:space="0" w:color="auto"/>
              <w:bottom w:val="single" w:sz="4" w:space="0" w:color="auto"/>
              <w:right w:val="single" w:sz="4" w:space="0" w:color="auto"/>
            </w:tcBorders>
            <w:tcPrChange w:id="570" w:author="Карпенко" w:date="2015-11-26T09:43: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71"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72"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73"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74"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75"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76"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77"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78"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79"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80"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81" w:author="Карпенко" w:date="2015-11-26T09:39:00Z">
                  <w:rPr>
                    <w:rFonts w:ascii="Arial" w:hAnsi="Arial" w:cs="Arial"/>
                    <w:sz w:val="20"/>
                    <w:szCs w:val="20"/>
                  </w:rPr>
                </w:rPrChange>
              </w:rPr>
            </w:pPr>
          </w:p>
        </w:tc>
        <w:tc>
          <w:tcPr>
            <w:tcW w:w="425" w:type="dxa"/>
            <w:tcBorders>
              <w:top w:val="single" w:sz="4" w:space="0" w:color="auto"/>
              <w:left w:val="single" w:sz="4" w:space="0" w:color="auto"/>
              <w:bottom w:val="single" w:sz="4" w:space="0" w:color="auto"/>
              <w:right w:val="single" w:sz="4" w:space="0" w:color="auto"/>
            </w:tcBorders>
            <w:tcPrChange w:id="582"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83" w:author="Карпенко" w:date="2015-11-26T09:39:00Z">
                  <w:rPr>
                    <w:rFonts w:ascii="Arial" w:hAnsi="Arial" w:cs="Arial"/>
                    <w:sz w:val="20"/>
                    <w:szCs w:val="20"/>
                  </w:rPr>
                </w:rPrChange>
              </w:rPr>
            </w:pPr>
          </w:p>
        </w:tc>
        <w:tc>
          <w:tcPr>
            <w:tcW w:w="567" w:type="dxa"/>
            <w:tcBorders>
              <w:top w:val="single" w:sz="4" w:space="0" w:color="auto"/>
              <w:left w:val="single" w:sz="4" w:space="0" w:color="auto"/>
              <w:bottom w:val="single" w:sz="4" w:space="0" w:color="auto"/>
              <w:right w:val="single" w:sz="4" w:space="0" w:color="auto"/>
            </w:tcBorders>
            <w:textDirection w:val="btLr"/>
            <w:tcPrChange w:id="584" w:author="Карпенко" w:date="2015-11-26T09:43: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850DC8" w:rsidP="00E0306A">
            <w:pPr>
              <w:widowControl w:val="0"/>
              <w:autoSpaceDE w:val="0"/>
              <w:autoSpaceDN w:val="0"/>
              <w:adjustRightInd w:val="0"/>
              <w:rPr>
                <w:rFonts w:ascii="Arial" w:hAnsi="Arial" w:cs="Arial"/>
                <w:sz w:val="14"/>
                <w:szCs w:val="14"/>
                <w:rPrChange w:id="585" w:author="Карпенко" w:date="2015-11-26T09:39:00Z">
                  <w:rPr>
                    <w:rFonts w:ascii="Arial" w:hAnsi="Arial" w:cs="Arial"/>
                    <w:sz w:val="20"/>
                    <w:szCs w:val="20"/>
                  </w:rPr>
                </w:rPrChange>
              </w:rPr>
            </w:pPr>
          </w:p>
        </w:tc>
      </w:tr>
      <w:tr w:rsidR="00850DC8" w:rsidRPr="00D36982" w:rsidTr="00E0306A">
        <w:tblPrEx>
          <w:tblPrExChange w:id="586" w:author="Карпенко" w:date="2015-11-26T09:43:00Z">
            <w:tblPrEx>
              <w:tblW w:w="17639" w:type="dxa"/>
            </w:tblPrEx>
          </w:tblPrExChange>
        </w:tblPrEx>
        <w:trPr>
          <w:cantSplit/>
          <w:trHeight w:val="372"/>
          <w:trPrChange w:id="587" w:author="Карпенко" w:date="2015-11-26T09:43:00Z">
            <w:trPr>
              <w:gridBefore w:val="5"/>
              <w:cantSplit/>
              <w:trHeight w:val="372"/>
            </w:trPr>
          </w:trPrChange>
        </w:trPr>
        <w:tc>
          <w:tcPr>
            <w:tcW w:w="629" w:type="dxa"/>
            <w:tcBorders>
              <w:top w:val="single" w:sz="4" w:space="0" w:color="auto"/>
              <w:left w:val="single" w:sz="4" w:space="0" w:color="auto"/>
              <w:bottom w:val="single" w:sz="4" w:space="0" w:color="auto"/>
              <w:right w:val="single" w:sz="4" w:space="0" w:color="auto"/>
            </w:tcBorders>
            <w:tcPrChange w:id="588" w:author="Карпенко" w:date="2015-11-26T09:43:00Z">
              <w:tcPr>
                <w:tcW w:w="34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589" w:author="Карпенко" w:date="2015-11-26T09:39:00Z">
                  <w:rPr>
                    <w:rFonts w:ascii="Arial" w:hAnsi="Arial" w:cs="Arial"/>
                    <w:sz w:val="20"/>
                    <w:szCs w:val="20"/>
                  </w:rPr>
                </w:rPrChange>
              </w:rPr>
            </w:pPr>
          </w:p>
        </w:tc>
        <w:tc>
          <w:tcPr>
            <w:tcW w:w="2268" w:type="dxa"/>
            <w:gridSpan w:val="6"/>
            <w:tcBorders>
              <w:top w:val="single" w:sz="4" w:space="0" w:color="auto"/>
              <w:left w:val="single" w:sz="4" w:space="0" w:color="auto"/>
              <w:bottom w:val="single" w:sz="4" w:space="0" w:color="auto"/>
              <w:right w:val="single" w:sz="4" w:space="0" w:color="auto"/>
            </w:tcBorders>
            <w:tcPrChange w:id="590" w:author="Карпенко" w:date="2015-11-26T09:43:00Z">
              <w:tcPr>
                <w:tcW w:w="2552" w:type="dxa"/>
                <w:gridSpan w:val="1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591" w:author="Карпенко" w:date="2015-11-26T09:39:00Z">
                  <w:rPr>
                    <w:rFonts w:ascii="Arial" w:hAnsi="Arial" w:cs="Arial"/>
                    <w:sz w:val="20"/>
                    <w:szCs w:val="20"/>
                  </w:rPr>
                </w:rPrChange>
              </w:rPr>
            </w:pPr>
            <w:r w:rsidRPr="00327F11">
              <w:rPr>
                <w:rFonts w:ascii="Arial" w:hAnsi="Arial" w:cs="Arial"/>
                <w:sz w:val="14"/>
                <w:szCs w:val="14"/>
                <w:rPrChange w:id="592" w:author="Карпенко" w:date="2015-11-26T09:39:00Z">
                  <w:rPr>
                    <w:rFonts w:ascii="Arial" w:hAnsi="Arial" w:cs="Arial"/>
                    <w:sz w:val="20"/>
                    <w:szCs w:val="20"/>
                  </w:rPr>
                </w:rPrChange>
              </w:rPr>
              <w:t>Итого по КБК</w:t>
            </w:r>
          </w:p>
        </w:tc>
        <w:tc>
          <w:tcPr>
            <w:tcW w:w="567" w:type="dxa"/>
            <w:gridSpan w:val="2"/>
            <w:tcBorders>
              <w:top w:val="single" w:sz="4" w:space="0" w:color="auto"/>
              <w:left w:val="single" w:sz="4" w:space="0" w:color="auto"/>
              <w:bottom w:val="single" w:sz="4" w:space="0" w:color="auto"/>
              <w:right w:val="single" w:sz="4" w:space="0" w:color="auto"/>
            </w:tcBorders>
            <w:tcPrChange w:id="593"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594" w:author="Карпенко" w:date="2015-11-26T09:39:00Z">
                  <w:rPr>
                    <w:rFonts w:ascii="Arial" w:eastAsiaTheme="majorEastAsia" w:hAnsi="Arial" w:cs="Arial"/>
                    <w:b/>
                    <w:bCs/>
                    <w:color w:val="365F91" w:themeColor="accent1" w:themeShade="BF"/>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95"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596" w:author="Карпенко" w:date="2015-11-26T09:39:00Z">
                  <w:rPr>
                    <w:rFonts w:ascii="Arial" w:eastAsiaTheme="majorEastAsia" w:hAnsi="Arial" w:cs="Arial"/>
                    <w:b/>
                    <w:bCs/>
                    <w:color w:val="365F91" w:themeColor="accent1" w:themeShade="BF"/>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597"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598" w:author="Карпенко" w:date="2015-11-26T09:39:00Z">
                  <w:rPr>
                    <w:rFonts w:ascii="Arial" w:eastAsiaTheme="majorEastAsia" w:hAnsi="Arial" w:cs="Arial"/>
                    <w:b/>
                    <w:bCs/>
                    <w:color w:val="365F91" w:themeColor="accent1" w:themeShade="BF"/>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599"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600" w:author="Карпенко" w:date="2015-11-26T09:39:00Z">
                  <w:rPr>
                    <w:rFonts w:ascii="Arial" w:eastAsiaTheme="majorEastAsia" w:hAnsi="Arial" w:cs="Arial"/>
                    <w:b/>
                    <w:bCs/>
                    <w:color w:val="365F91" w:themeColor="accent1" w:themeShade="BF"/>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601"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02" w:author="Карпенко" w:date="2015-11-26T09:39:00Z">
                  <w:rPr>
                    <w:rFonts w:ascii="Arial" w:hAnsi="Arial" w:cs="Arial"/>
                    <w:sz w:val="20"/>
                    <w:szCs w:val="20"/>
                  </w:rPr>
                </w:rPrChange>
              </w:rPr>
            </w:pPr>
            <w:r w:rsidRPr="00327F11">
              <w:rPr>
                <w:rFonts w:ascii="Arial" w:hAnsi="Arial" w:cs="Arial"/>
                <w:sz w:val="14"/>
                <w:szCs w:val="14"/>
                <w:rPrChange w:id="603"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604" w:author="Карпенко" w:date="2015-11-26T09:43: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05" w:author="Карпенко" w:date="2015-11-26T09:39:00Z">
                  <w:rPr>
                    <w:rFonts w:ascii="Arial" w:hAnsi="Arial" w:cs="Arial"/>
                    <w:sz w:val="20"/>
                    <w:szCs w:val="20"/>
                  </w:rPr>
                </w:rPrChange>
              </w:rPr>
            </w:pPr>
            <w:r w:rsidRPr="00327F11">
              <w:rPr>
                <w:rFonts w:ascii="Arial" w:hAnsi="Arial" w:cs="Arial"/>
                <w:sz w:val="14"/>
                <w:szCs w:val="14"/>
                <w:rPrChange w:id="606"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607" w:author="Карпенко" w:date="2015-11-26T09:43: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08" w:author="Карпенко" w:date="2015-11-26T09:39:00Z">
                  <w:rPr>
                    <w:rFonts w:ascii="Arial" w:hAnsi="Arial" w:cs="Arial"/>
                    <w:sz w:val="20"/>
                    <w:szCs w:val="20"/>
                  </w:rPr>
                </w:rPrChange>
              </w:rPr>
            </w:pPr>
            <w:r w:rsidRPr="00327F11">
              <w:rPr>
                <w:rFonts w:ascii="Arial" w:hAnsi="Arial" w:cs="Arial"/>
                <w:sz w:val="14"/>
                <w:szCs w:val="14"/>
                <w:rPrChange w:id="609"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10"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11" w:author="Карпенко" w:date="2015-11-26T09:39:00Z">
                  <w:rPr>
                    <w:rFonts w:ascii="Arial" w:hAnsi="Arial" w:cs="Arial"/>
                    <w:sz w:val="20"/>
                    <w:szCs w:val="20"/>
                  </w:rPr>
                </w:rPrChange>
              </w:rPr>
            </w:pPr>
            <w:r w:rsidRPr="00327F11">
              <w:rPr>
                <w:rFonts w:ascii="Arial" w:hAnsi="Arial" w:cs="Arial"/>
                <w:sz w:val="14"/>
                <w:szCs w:val="14"/>
                <w:rPrChange w:id="612"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13"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14" w:author="Карпенко" w:date="2015-11-26T09:39:00Z">
                  <w:rPr>
                    <w:rFonts w:ascii="Arial" w:hAnsi="Arial" w:cs="Arial"/>
                    <w:sz w:val="20"/>
                    <w:szCs w:val="20"/>
                  </w:rPr>
                </w:rPrChange>
              </w:rPr>
            </w:pPr>
            <w:r w:rsidRPr="00327F11">
              <w:rPr>
                <w:rFonts w:ascii="Arial" w:hAnsi="Arial" w:cs="Arial"/>
                <w:sz w:val="14"/>
                <w:szCs w:val="14"/>
                <w:rPrChange w:id="615"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1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17" w:author="Карпенко" w:date="2015-11-26T09:39:00Z">
                  <w:rPr>
                    <w:rFonts w:ascii="Arial" w:hAnsi="Arial" w:cs="Arial"/>
                    <w:sz w:val="20"/>
                    <w:szCs w:val="20"/>
                  </w:rPr>
                </w:rPrChange>
              </w:rPr>
            </w:pPr>
            <w:r w:rsidRPr="00327F11">
              <w:rPr>
                <w:rFonts w:ascii="Arial" w:hAnsi="Arial" w:cs="Arial"/>
                <w:sz w:val="14"/>
                <w:szCs w:val="14"/>
                <w:rPrChange w:id="618" w:author="Карпенко" w:date="2015-11-26T09:39:00Z">
                  <w:rPr>
                    <w:rFonts w:ascii="Arial" w:hAnsi="Arial" w:cs="Arial"/>
                    <w:sz w:val="20"/>
                    <w:szCs w:val="20"/>
                  </w:rPr>
                </w:rPrChange>
              </w:rPr>
              <w:t>X</w:t>
            </w:r>
          </w:p>
        </w:tc>
        <w:tc>
          <w:tcPr>
            <w:tcW w:w="284" w:type="dxa"/>
            <w:tcBorders>
              <w:top w:val="single" w:sz="4" w:space="0" w:color="auto"/>
              <w:left w:val="single" w:sz="4" w:space="0" w:color="auto"/>
              <w:bottom w:val="single" w:sz="4" w:space="0" w:color="auto"/>
              <w:right w:val="single" w:sz="4" w:space="0" w:color="auto"/>
            </w:tcBorders>
            <w:tcPrChange w:id="619" w:author="Карпенко" w:date="2015-11-26T09:43: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20" w:author="Карпенко" w:date="2015-11-26T09:39:00Z">
                  <w:rPr>
                    <w:rFonts w:ascii="Arial" w:hAnsi="Arial" w:cs="Arial"/>
                    <w:sz w:val="20"/>
                    <w:szCs w:val="20"/>
                  </w:rPr>
                </w:rPrChange>
              </w:rPr>
            </w:pPr>
            <w:r w:rsidRPr="00327F11">
              <w:rPr>
                <w:rFonts w:ascii="Arial" w:hAnsi="Arial" w:cs="Arial"/>
                <w:sz w:val="14"/>
                <w:szCs w:val="14"/>
                <w:rPrChange w:id="621" w:author="Карпенко" w:date="2015-11-26T09:39:00Z">
                  <w:rPr>
                    <w:rFonts w:ascii="Arial" w:hAnsi="Arial" w:cs="Arial"/>
                    <w:sz w:val="20"/>
                    <w:szCs w:val="20"/>
                  </w:rPr>
                </w:rPrChange>
              </w:rPr>
              <w:t>X</w:t>
            </w:r>
          </w:p>
        </w:tc>
        <w:tc>
          <w:tcPr>
            <w:tcW w:w="850" w:type="dxa"/>
            <w:tcBorders>
              <w:top w:val="single" w:sz="4" w:space="0" w:color="auto"/>
              <w:left w:val="single" w:sz="4" w:space="0" w:color="auto"/>
              <w:bottom w:val="single" w:sz="4" w:space="0" w:color="auto"/>
              <w:right w:val="single" w:sz="4" w:space="0" w:color="auto"/>
            </w:tcBorders>
            <w:tcPrChange w:id="622"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23" w:author="Карпенко" w:date="2015-11-26T09:39:00Z">
                  <w:rPr>
                    <w:rFonts w:ascii="Arial" w:hAnsi="Arial" w:cs="Arial"/>
                    <w:sz w:val="20"/>
                    <w:szCs w:val="20"/>
                  </w:rPr>
                </w:rPrChange>
              </w:rPr>
            </w:pPr>
            <w:r w:rsidRPr="00327F11">
              <w:rPr>
                <w:rFonts w:ascii="Arial" w:hAnsi="Arial" w:cs="Arial"/>
                <w:sz w:val="14"/>
                <w:szCs w:val="14"/>
                <w:rPrChange w:id="624"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625"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26" w:author="Карпенко" w:date="2015-11-26T09:39:00Z">
                  <w:rPr>
                    <w:rFonts w:ascii="Arial" w:hAnsi="Arial" w:cs="Arial"/>
                    <w:sz w:val="20"/>
                    <w:szCs w:val="20"/>
                  </w:rPr>
                </w:rPrChange>
              </w:rPr>
            </w:pPr>
            <w:r w:rsidRPr="00327F11">
              <w:rPr>
                <w:rFonts w:ascii="Arial" w:hAnsi="Arial" w:cs="Arial"/>
                <w:sz w:val="14"/>
                <w:szCs w:val="14"/>
                <w:rPrChange w:id="627"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628" w:author="Карпенко" w:date="2015-11-26T09:43: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29" w:author="Карпенко" w:date="2015-11-26T09:39:00Z">
                  <w:rPr>
                    <w:rFonts w:ascii="Arial" w:hAnsi="Arial" w:cs="Arial"/>
                    <w:sz w:val="20"/>
                    <w:szCs w:val="20"/>
                  </w:rPr>
                </w:rPrChange>
              </w:rPr>
            </w:pPr>
            <w:r w:rsidRPr="00327F11">
              <w:rPr>
                <w:rFonts w:ascii="Arial" w:hAnsi="Arial" w:cs="Arial"/>
                <w:sz w:val="14"/>
                <w:szCs w:val="14"/>
                <w:rPrChange w:id="630"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31"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32" w:author="Карпенко" w:date="2015-11-26T09:39:00Z">
                  <w:rPr>
                    <w:rFonts w:ascii="Arial" w:hAnsi="Arial" w:cs="Arial"/>
                    <w:sz w:val="20"/>
                    <w:szCs w:val="20"/>
                  </w:rPr>
                </w:rPrChange>
              </w:rPr>
            </w:pPr>
            <w:r w:rsidRPr="00327F11">
              <w:rPr>
                <w:rFonts w:ascii="Arial" w:hAnsi="Arial" w:cs="Arial"/>
                <w:sz w:val="14"/>
                <w:szCs w:val="14"/>
                <w:rPrChange w:id="633"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634"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35" w:author="Карпенко" w:date="2015-11-26T09:39:00Z">
                  <w:rPr>
                    <w:rFonts w:ascii="Arial" w:hAnsi="Arial" w:cs="Arial"/>
                    <w:sz w:val="20"/>
                    <w:szCs w:val="20"/>
                  </w:rPr>
                </w:rPrChange>
              </w:rPr>
            </w:pPr>
            <w:r w:rsidRPr="00327F11">
              <w:rPr>
                <w:rFonts w:ascii="Arial" w:hAnsi="Arial" w:cs="Arial"/>
                <w:sz w:val="14"/>
                <w:szCs w:val="14"/>
                <w:rPrChange w:id="636"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637" w:author="Карпенко" w:date="2015-11-26T09:43: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38" w:author="Карпенко" w:date="2015-11-26T09:39:00Z">
                  <w:rPr>
                    <w:rFonts w:ascii="Arial" w:hAnsi="Arial" w:cs="Arial"/>
                    <w:sz w:val="20"/>
                    <w:szCs w:val="20"/>
                  </w:rPr>
                </w:rPrChange>
              </w:rPr>
            </w:pPr>
            <w:r w:rsidRPr="00327F11">
              <w:rPr>
                <w:rFonts w:ascii="Arial" w:hAnsi="Arial" w:cs="Arial"/>
                <w:sz w:val="14"/>
                <w:szCs w:val="14"/>
                <w:rPrChange w:id="639" w:author="Карпенко" w:date="2015-11-26T09:39:00Z">
                  <w:rPr>
                    <w:rFonts w:ascii="Arial" w:hAnsi="Arial" w:cs="Arial"/>
                    <w:sz w:val="20"/>
                    <w:szCs w:val="20"/>
                  </w:rPr>
                </w:rPrChange>
              </w:rPr>
              <w:t>X</w:t>
            </w:r>
          </w:p>
        </w:tc>
        <w:tc>
          <w:tcPr>
            <w:tcW w:w="1134" w:type="dxa"/>
            <w:tcBorders>
              <w:top w:val="single" w:sz="4" w:space="0" w:color="auto"/>
              <w:left w:val="single" w:sz="4" w:space="0" w:color="auto"/>
              <w:bottom w:val="single" w:sz="4" w:space="0" w:color="auto"/>
              <w:right w:val="single" w:sz="4" w:space="0" w:color="auto"/>
            </w:tcBorders>
            <w:tcPrChange w:id="640" w:author="Карпенко" w:date="2015-11-26T09:43: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41" w:author="Карпенко" w:date="2015-11-26T09:39:00Z">
                  <w:rPr>
                    <w:rFonts w:ascii="Arial" w:hAnsi="Arial" w:cs="Arial"/>
                    <w:sz w:val="20"/>
                    <w:szCs w:val="20"/>
                  </w:rPr>
                </w:rPrChange>
              </w:rPr>
            </w:pPr>
            <w:r w:rsidRPr="00327F11">
              <w:rPr>
                <w:rFonts w:ascii="Arial" w:hAnsi="Arial" w:cs="Arial"/>
                <w:sz w:val="14"/>
                <w:szCs w:val="14"/>
                <w:rPrChange w:id="642" w:author="Карпенко" w:date="2015-11-26T09:39:00Z">
                  <w:rPr>
                    <w:rFonts w:ascii="Arial" w:hAnsi="Arial" w:cs="Arial"/>
                    <w:sz w:val="20"/>
                    <w:szCs w:val="20"/>
                  </w:rPr>
                </w:rPrChange>
              </w:rPr>
              <w:t>X</w:t>
            </w:r>
          </w:p>
        </w:tc>
        <w:tc>
          <w:tcPr>
            <w:tcW w:w="851" w:type="dxa"/>
            <w:tcBorders>
              <w:top w:val="single" w:sz="4" w:space="0" w:color="auto"/>
              <w:left w:val="single" w:sz="4" w:space="0" w:color="auto"/>
              <w:bottom w:val="single" w:sz="4" w:space="0" w:color="auto"/>
              <w:right w:val="single" w:sz="4" w:space="0" w:color="auto"/>
            </w:tcBorders>
            <w:tcPrChange w:id="643" w:author="Карпенко" w:date="2015-11-26T09:43: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44" w:author="Карпенко" w:date="2015-11-26T09:39:00Z">
                  <w:rPr>
                    <w:rFonts w:ascii="Arial" w:hAnsi="Arial" w:cs="Arial"/>
                    <w:sz w:val="20"/>
                    <w:szCs w:val="20"/>
                  </w:rPr>
                </w:rPrChange>
              </w:rPr>
            </w:pPr>
            <w:r w:rsidRPr="00327F11">
              <w:rPr>
                <w:rFonts w:ascii="Arial" w:hAnsi="Arial" w:cs="Arial"/>
                <w:sz w:val="14"/>
                <w:szCs w:val="14"/>
                <w:rPrChange w:id="645"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46" w:author="Карпенко" w:date="2015-11-26T09:43: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47" w:author="Карпенко" w:date="2015-11-26T09:39:00Z">
                  <w:rPr>
                    <w:rFonts w:ascii="Arial" w:hAnsi="Arial" w:cs="Arial"/>
                    <w:sz w:val="20"/>
                    <w:szCs w:val="20"/>
                  </w:rPr>
                </w:rPrChange>
              </w:rPr>
            </w:pPr>
            <w:r w:rsidRPr="00327F11">
              <w:rPr>
                <w:rFonts w:ascii="Arial" w:hAnsi="Arial" w:cs="Arial"/>
                <w:sz w:val="14"/>
                <w:szCs w:val="14"/>
                <w:rPrChange w:id="648"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49"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50" w:author="Карпенко" w:date="2015-11-26T09:39:00Z">
                  <w:rPr>
                    <w:rFonts w:ascii="Arial" w:hAnsi="Arial" w:cs="Arial"/>
                    <w:sz w:val="20"/>
                    <w:szCs w:val="20"/>
                  </w:rPr>
                </w:rPrChange>
              </w:rPr>
            </w:pPr>
            <w:r w:rsidRPr="00327F11">
              <w:rPr>
                <w:rFonts w:ascii="Arial" w:hAnsi="Arial" w:cs="Arial"/>
                <w:sz w:val="14"/>
                <w:szCs w:val="14"/>
                <w:rPrChange w:id="651"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52" w:author="Карпенко" w:date="2015-11-26T09:43: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53" w:author="Карпенко" w:date="2015-11-26T09:39:00Z">
                  <w:rPr>
                    <w:rFonts w:ascii="Arial" w:hAnsi="Arial" w:cs="Arial"/>
                    <w:sz w:val="20"/>
                    <w:szCs w:val="20"/>
                  </w:rPr>
                </w:rPrChange>
              </w:rPr>
            </w:pPr>
            <w:r w:rsidRPr="00327F11">
              <w:rPr>
                <w:rFonts w:ascii="Arial" w:hAnsi="Arial" w:cs="Arial"/>
                <w:sz w:val="14"/>
                <w:szCs w:val="14"/>
                <w:rPrChange w:id="654"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55" w:author="Карпенко" w:date="2015-11-26T09:43: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56" w:author="Карпенко" w:date="2015-11-26T09:39:00Z">
                  <w:rPr>
                    <w:rFonts w:ascii="Arial" w:hAnsi="Arial" w:cs="Arial"/>
                    <w:sz w:val="20"/>
                    <w:szCs w:val="20"/>
                  </w:rPr>
                </w:rPrChange>
              </w:rPr>
            </w:pPr>
            <w:r w:rsidRPr="00327F11">
              <w:rPr>
                <w:rFonts w:ascii="Arial" w:hAnsi="Arial" w:cs="Arial"/>
                <w:sz w:val="14"/>
                <w:szCs w:val="14"/>
                <w:rPrChange w:id="657"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658" w:author="Карпенко" w:date="2015-11-26T09:43: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59" w:author="Карпенко" w:date="2015-11-26T09:39:00Z">
                  <w:rPr>
                    <w:rFonts w:ascii="Arial" w:hAnsi="Arial" w:cs="Arial"/>
                    <w:sz w:val="20"/>
                    <w:szCs w:val="20"/>
                  </w:rPr>
                </w:rPrChange>
              </w:rPr>
            </w:pPr>
            <w:r w:rsidRPr="00327F11">
              <w:rPr>
                <w:rFonts w:ascii="Arial" w:hAnsi="Arial" w:cs="Arial"/>
                <w:sz w:val="14"/>
                <w:szCs w:val="14"/>
                <w:rPrChange w:id="660"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661" w:author="Карпенко" w:date="2015-11-26T09:43: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62" w:author="Карпенко" w:date="2015-11-26T09:39:00Z">
                  <w:rPr>
                    <w:rFonts w:ascii="Arial" w:hAnsi="Arial" w:cs="Arial"/>
                    <w:sz w:val="20"/>
                    <w:szCs w:val="20"/>
                  </w:rPr>
                </w:rPrChange>
              </w:rPr>
            </w:pPr>
            <w:r w:rsidRPr="00327F11">
              <w:rPr>
                <w:rFonts w:ascii="Arial" w:hAnsi="Arial" w:cs="Arial"/>
                <w:sz w:val="14"/>
                <w:szCs w:val="14"/>
                <w:rPrChange w:id="663"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extDirection w:val="btLr"/>
            <w:tcPrChange w:id="664" w:author="Карпенко" w:date="2015-11-26T09:43: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65" w:author="Карпенко" w:date="2015-11-26T09:39:00Z">
                  <w:rPr>
                    <w:rFonts w:ascii="Arial" w:hAnsi="Arial" w:cs="Arial"/>
                    <w:sz w:val="20"/>
                    <w:szCs w:val="20"/>
                  </w:rPr>
                </w:rPrChange>
              </w:rPr>
            </w:pPr>
            <w:r w:rsidRPr="00327F11">
              <w:rPr>
                <w:rFonts w:ascii="Arial" w:hAnsi="Arial" w:cs="Arial"/>
                <w:sz w:val="14"/>
                <w:szCs w:val="14"/>
                <w:rPrChange w:id="666" w:author="Карпенко" w:date="2015-11-26T09:39:00Z">
                  <w:rPr>
                    <w:rFonts w:ascii="Arial" w:hAnsi="Arial" w:cs="Arial"/>
                    <w:sz w:val="20"/>
                    <w:szCs w:val="20"/>
                  </w:rPr>
                </w:rPrChange>
              </w:rPr>
              <w:t>X</w:t>
            </w:r>
          </w:p>
        </w:tc>
      </w:tr>
      <w:tr w:rsidR="00850DC8" w:rsidRPr="00D36982" w:rsidTr="00E0306A">
        <w:tblPrEx>
          <w:tblPrExChange w:id="667" w:author="Карпенко" w:date="2015-11-26T09:42:00Z">
            <w:tblPrEx>
              <w:tblW w:w="17639" w:type="dxa"/>
            </w:tblPrEx>
          </w:tblPrExChange>
        </w:tblPrEx>
        <w:trPr>
          <w:cantSplit/>
          <w:trHeight w:val="589"/>
          <w:trPrChange w:id="668" w:author="Карпенко" w:date="2015-11-26T09:42:00Z">
            <w:trPr>
              <w:gridBefore w:val="5"/>
              <w:cantSplit/>
              <w:trHeight w:val="589"/>
            </w:trPr>
          </w:trPrChange>
        </w:trPr>
        <w:tc>
          <w:tcPr>
            <w:tcW w:w="1905" w:type="dxa"/>
            <w:gridSpan w:val="5"/>
            <w:tcBorders>
              <w:top w:val="single" w:sz="4" w:space="0" w:color="auto"/>
              <w:left w:val="single" w:sz="4" w:space="0" w:color="auto"/>
              <w:bottom w:val="single" w:sz="4" w:space="0" w:color="auto"/>
              <w:right w:val="single" w:sz="4" w:space="0" w:color="auto"/>
            </w:tcBorders>
            <w:tcPrChange w:id="669" w:author="Карпенко" w:date="2015-11-26T09:42:00Z">
              <w:tcPr>
                <w:tcW w:w="1905" w:type="dxa"/>
                <w:gridSpan w:val="10"/>
                <w:tcBorders>
                  <w:top w:val="single" w:sz="4" w:space="0" w:color="auto"/>
                  <w:left w:val="single" w:sz="4" w:space="0" w:color="auto"/>
                  <w:bottom w:val="single" w:sz="4" w:space="0" w:color="auto"/>
                  <w:right w:val="single" w:sz="4" w:space="0" w:color="auto"/>
                </w:tcBorders>
              </w:tcPr>
            </w:tcPrChange>
          </w:tcPr>
          <w:p w:rsidR="00327F11" w:rsidRPr="00327F11" w:rsidRDefault="00327F11" w:rsidP="00327F11">
            <w:pPr>
              <w:widowControl w:val="0"/>
              <w:autoSpaceDE w:val="0"/>
              <w:autoSpaceDN w:val="0"/>
              <w:adjustRightInd w:val="0"/>
              <w:rPr>
                <w:rFonts w:ascii="Arial" w:hAnsi="Arial" w:cs="Arial"/>
                <w:sz w:val="14"/>
                <w:szCs w:val="14"/>
                <w:rPrChange w:id="670" w:author="Карпенко" w:date="2015-11-26T09:39:00Z">
                  <w:rPr>
                    <w:rFonts w:ascii="Arial" w:hAnsi="Arial" w:cs="Arial"/>
                    <w:sz w:val="20"/>
                    <w:szCs w:val="20"/>
                  </w:rPr>
                </w:rPrChange>
              </w:rPr>
              <w:pPrChange w:id="671" w:author="Карпенко" w:date="2015-11-26T09:40:00Z">
                <w:pPr>
                  <w:widowControl w:val="0"/>
                  <w:autoSpaceDE w:val="0"/>
                  <w:autoSpaceDN w:val="0"/>
                  <w:adjustRightInd w:val="0"/>
                  <w:ind w:left="113" w:right="113"/>
                </w:pPr>
              </w:pPrChange>
            </w:pPr>
            <w:r w:rsidRPr="00327F11">
              <w:rPr>
                <w:rFonts w:ascii="Arial" w:hAnsi="Arial" w:cs="Arial"/>
                <w:sz w:val="14"/>
                <w:szCs w:val="14"/>
                <w:rPrChange w:id="672" w:author="Карпенко" w:date="2015-11-26T09:39:00Z">
                  <w:rPr>
                    <w:rFonts w:ascii="Arial" w:hAnsi="Arial" w:cs="Arial"/>
                    <w:sz w:val="20"/>
                    <w:szCs w:val="20"/>
                  </w:rPr>
                </w:rPrChange>
              </w:rPr>
              <w:lastRenderedPageBreak/>
              <w:t>Итого предусмотрено на осуществление закупок - всего</w:t>
            </w:r>
          </w:p>
        </w:tc>
        <w:tc>
          <w:tcPr>
            <w:tcW w:w="992" w:type="dxa"/>
            <w:gridSpan w:val="2"/>
            <w:tcBorders>
              <w:top w:val="single" w:sz="4" w:space="0" w:color="auto"/>
              <w:left w:val="single" w:sz="4" w:space="0" w:color="auto"/>
              <w:bottom w:val="single" w:sz="4" w:space="0" w:color="auto"/>
              <w:right w:val="single" w:sz="4" w:space="0" w:color="auto"/>
            </w:tcBorders>
            <w:tcPrChange w:id="673" w:author="Карпенко" w:date="2015-11-26T09:42:00Z">
              <w:tcPr>
                <w:tcW w:w="992" w:type="dxa"/>
                <w:gridSpan w:val="4"/>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674"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675" w:author="Карпенко" w:date="2015-11-26T09:42:00Z">
              <w:tcPr>
                <w:tcW w:w="14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76" w:author="Карпенко" w:date="2015-11-26T09:39:00Z">
                  <w:rPr>
                    <w:rFonts w:ascii="Arial" w:hAnsi="Arial" w:cs="Arial"/>
                    <w:sz w:val="20"/>
                    <w:szCs w:val="20"/>
                  </w:rPr>
                </w:rPrChange>
              </w:rPr>
            </w:pPr>
            <w:r w:rsidRPr="00327F11">
              <w:rPr>
                <w:rFonts w:ascii="Arial" w:hAnsi="Arial" w:cs="Arial"/>
                <w:sz w:val="14"/>
                <w:szCs w:val="14"/>
                <w:rPrChange w:id="677"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678" w:author="Карпенко" w:date="2015-11-26T09:42:00Z">
              <w:tcPr>
                <w:tcW w:w="423"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679" w:author="Карпенко" w:date="2015-11-26T09:39:00Z">
                  <w:rPr>
                    <w:rFonts w:ascii="Arial" w:eastAsiaTheme="majorEastAsia" w:hAnsi="Arial" w:cs="Arial"/>
                    <w:b/>
                    <w:bCs/>
                    <w:color w:val="365F91" w:themeColor="accent1" w:themeShade="BF"/>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680"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681" w:author="Карпенко" w:date="2015-11-26T09:39:00Z">
                  <w:rPr>
                    <w:rFonts w:ascii="Arial" w:eastAsiaTheme="majorEastAsia" w:hAnsi="Arial" w:cs="Arial"/>
                    <w:b/>
                    <w:bCs/>
                    <w:color w:val="365F91" w:themeColor="accent1" w:themeShade="BF"/>
                    <w:sz w:val="20"/>
                    <w:szCs w:val="20"/>
                  </w:rPr>
                </w:rPrChange>
              </w:rPr>
            </w:pPr>
          </w:p>
        </w:tc>
        <w:tc>
          <w:tcPr>
            <w:tcW w:w="567" w:type="dxa"/>
            <w:tcBorders>
              <w:top w:val="single" w:sz="4" w:space="0" w:color="auto"/>
              <w:left w:val="single" w:sz="4" w:space="0" w:color="auto"/>
              <w:bottom w:val="single" w:sz="4" w:space="0" w:color="auto"/>
              <w:right w:val="single" w:sz="4" w:space="0" w:color="auto"/>
            </w:tcBorders>
            <w:tcPrChange w:id="682"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683" w:author="Карпенко" w:date="2015-11-26T09:39:00Z">
                  <w:rPr>
                    <w:rFonts w:ascii="Arial" w:eastAsiaTheme="majorEastAsia" w:hAnsi="Arial" w:cs="Arial"/>
                    <w:b/>
                    <w:bCs/>
                    <w:color w:val="365F91" w:themeColor="accent1" w:themeShade="BF"/>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684" w:author="Карпенко" w:date="2015-11-26T09:42: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keepNext/>
              <w:keepLines/>
              <w:widowControl w:val="0"/>
              <w:autoSpaceDE w:val="0"/>
              <w:autoSpaceDN w:val="0"/>
              <w:adjustRightInd w:val="0"/>
              <w:spacing w:before="480" w:after="0"/>
              <w:outlineLvl w:val="0"/>
              <w:rPr>
                <w:rFonts w:ascii="Arial" w:hAnsi="Arial" w:cs="Arial"/>
                <w:sz w:val="14"/>
                <w:szCs w:val="14"/>
                <w:rPrChange w:id="685" w:author="Карпенко" w:date="2015-11-26T09:39:00Z">
                  <w:rPr>
                    <w:rFonts w:ascii="Arial" w:eastAsiaTheme="majorEastAsia" w:hAnsi="Arial" w:cs="Arial"/>
                    <w:b/>
                    <w:bCs/>
                    <w:color w:val="365F91" w:themeColor="accent1" w:themeShade="BF"/>
                    <w:sz w:val="20"/>
                    <w:szCs w:val="20"/>
                  </w:rPr>
                </w:rPrChange>
              </w:rPr>
            </w:pPr>
          </w:p>
        </w:tc>
        <w:tc>
          <w:tcPr>
            <w:tcW w:w="283" w:type="dxa"/>
            <w:tcBorders>
              <w:top w:val="single" w:sz="4" w:space="0" w:color="auto"/>
              <w:left w:val="single" w:sz="4" w:space="0" w:color="auto"/>
              <w:bottom w:val="single" w:sz="4" w:space="0" w:color="auto"/>
              <w:right w:val="single" w:sz="4" w:space="0" w:color="auto"/>
            </w:tcBorders>
            <w:tcPrChange w:id="686" w:author="Карпенко" w:date="2015-11-26T09:42: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87" w:author="Карпенко" w:date="2015-11-26T09:39:00Z">
                  <w:rPr>
                    <w:rFonts w:ascii="Arial" w:hAnsi="Arial" w:cs="Arial"/>
                    <w:sz w:val="20"/>
                    <w:szCs w:val="20"/>
                  </w:rPr>
                </w:rPrChange>
              </w:rPr>
            </w:pPr>
            <w:r w:rsidRPr="00327F11">
              <w:rPr>
                <w:rFonts w:ascii="Arial" w:hAnsi="Arial" w:cs="Arial"/>
                <w:sz w:val="14"/>
                <w:szCs w:val="14"/>
                <w:rPrChange w:id="688"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689" w:author="Карпенко" w:date="2015-11-26T09:42: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90" w:author="Карпенко" w:date="2015-11-26T09:39:00Z">
                  <w:rPr>
                    <w:rFonts w:ascii="Arial" w:hAnsi="Arial" w:cs="Arial"/>
                    <w:sz w:val="20"/>
                    <w:szCs w:val="20"/>
                  </w:rPr>
                </w:rPrChange>
              </w:rPr>
            </w:pPr>
            <w:r w:rsidRPr="00327F11">
              <w:rPr>
                <w:rFonts w:ascii="Arial" w:hAnsi="Arial" w:cs="Arial"/>
                <w:sz w:val="14"/>
                <w:szCs w:val="14"/>
                <w:rPrChange w:id="691"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692" w:author="Карпенко" w:date="2015-11-26T09:42: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93" w:author="Карпенко" w:date="2015-11-26T09:39:00Z">
                  <w:rPr>
                    <w:rFonts w:ascii="Arial" w:hAnsi="Arial" w:cs="Arial"/>
                    <w:sz w:val="20"/>
                    <w:szCs w:val="20"/>
                  </w:rPr>
                </w:rPrChange>
              </w:rPr>
            </w:pPr>
            <w:r w:rsidRPr="00327F11">
              <w:rPr>
                <w:rFonts w:ascii="Arial" w:hAnsi="Arial" w:cs="Arial"/>
                <w:sz w:val="14"/>
                <w:szCs w:val="14"/>
                <w:rPrChange w:id="694"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95" w:author="Карпенко" w:date="2015-11-26T09:42: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96" w:author="Карпенко" w:date="2015-11-26T09:39:00Z">
                  <w:rPr>
                    <w:rFonts w:ascii="Arial" w:hAnsi="Arial" w:cs="Arial"/>
                    <w:sz w:val="20"/>
                    <w:szCs w:val="20"/>
                  </w:rPr>
                </w:rPrChange>
              </w:rPr>
            </w:pPr>
            <w:r w:rsidRPr="00327F11">
              <w:rPr>
                <w:rFonts w:ascii="Arial" w:hAnsi="Arial" w:cs="Arial"/>
                <w:sz w:val="14"/>
                <w:szCs w:val="14"/>
                <w:rPrChange w:id="697"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698"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699" w:author="Карпенко" w:date="2015-11-26T09:39:00Z">
                  <w:rPr>
                    <w:rFonts w:ascii="Arial" w:hAnsi="Arial" w:cs="Arial"/>
                    <w:sz w:val="20"/>
                    <w:szCs w:val="20"/>
                  </w:rPr>
                </w:rPrChange>
              </w:rPr>
            </w:pPr>
            <w:r w:rsidRPr="00327F11">
              <w:rPr>
                <w:rFonts w:ascii="Arial" w:hAnsi="Arial" w:cs="Arial"/>
                <w:sz w:val="14"/>
                <w:szCs w:val="14"/>
                <w:rPrChange w:id="700"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01"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02" w:author="Карпенко" w:date="2015-11-26T09:39:00Z">
                  <w:rPr>
                    <w:rFonts w:ascii="Arial" w:hAnsi="Arial" w:cs="Arial"/>
                    <w:sz w:val="20"/>
                    <w:szCs w:val="20"/>
                  </w:rPr>
                </w:rPrChange>
              </w:rPr>
            </w:pPr>
            <w:r w:rsidRPr="00327F11">
              <w:rPr>
                <w:rFonts w:ascii="Arial" w:hAnsi="Arial" w:cs="Arial"/>
                <w:sz w:val="14"/>
                <w:szCs w:val="14"/>
                <w:rPrChange w:id="703" w:author="Карпенко" w:date="2015-11-26T09:39:00Z">
                  <w:rPr>
                    <w:rFonts w:ascii="Arial" w:hAnsi="Arial" w:cs="Arial"/>
                    <w:sz w:val="20"/>
                    <w:szCs w:val="20"/>
                  </w:rPr>
                </w:rPrChange>
              </w:rPr>
              <w:t>X</w:t>
            </w:r>
          </w:p>
        </w:tc>
        <w:tc>
          <w:tcPr>
            <w:tcW w:w="284" w:type="dxa"/>
            <w:tcBorders>
              <w:top w:val="single" w:sz="4" w:space="0" w:color="auto"/>
              <w:left w:val="single" w:sz="4" w:space="0" w:color="auto"/>
              <w:bottom w:val="single" w:sz="4" w:space="0" w:color="auto"/>
              <w:right w:val="single" w:sz="4" w:space="0" w:color="auto"/>
            </w:tcBorders>
            <w:tcPrChange w:id="704" w:author="Карпенко" w:date="2015-11-26T09:42: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05" w:author="Карпенко" w:date="2015-11-26T09:39:00Z">
                  <w:rPr>
                    <w:rFonts w:ascii="Arial" w:hAnsi="Arial" w:cs="Arial"/>
                    <w:sz w:val="20"/>
                    <w:szCs w:val="20"/>
                  </w:rPr>
                </w:rPrChange>
              </w:rPr>
            </w:pPr>
            <w:r w:rsidRPr="00327F11">
              <w:rPr>
                <w:rFonts w:ascii="Arial" w:hAnsi="Arial" w:cs="Arial"/>
                <w:sz w:val="14"/>
                <w:szCs w:val="14"/>
                <w:rPrChange w:id="706" w:author="Карпенко" w:date="2015-11-26T09:39:00Z">
                  <w:rPr>
                    <w:rFonts w:ascii="Arial" w:hAnsi="Arial" w:cs="Arial"/>
                    <w:sz w:val="20"/>
                    <w:szCs w:val="20"/>
                  </w:rPr>
                </w:rPrChange>
              </w:rPr>
              <w:t>X</w:t>
            </w:r>
          </w:p>
        </w:tc>
        <w:tc>
          <w:tcPr>
            <w:tcW w:w="850" w:type="dxa"/>
            <w:tcBorders>
              <w:top w:val="single" w:sz="4" w:space="0" w:color="auto"/>
              <w:left w:val="single" w:sz="4" w:space="0" w:color="auto"/>
              <w:bottom w:val="single" w:sz="4" w:space="0" w:color="auto"/>
              <w:right w:val="single" w:sz="4" w:space="0" w:color="auto"/>
            </w:tcBorders>
            <w:tcPrChange w:id="707" w:author="Карпенко" w:date="2015-11-26T09:42: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08" w:author="Карпенко" w:date="2015-11-26T09:39:00Z">
                  <w:rPr>
                    <w:rFonts w:ascii="Arial" w:hAnsi="Arial" w:cs="Arial"/>
                    <w:sz w:val="20"/>
                    <w:szCs w:val="20"/>
                  </w:rPr>
                </w:rPrChange>
              </w:rPr>
            </w:pPr>
            <w:r w:rsidRPr="00327F11">
              <w:rPr>
                <w:rFonts w:ascii="Arial" w:hAnsi="Arial" w:cs="Arial"/>
                <w:sz w:val="14"/>
                <w:szCs w:val="14"/>
                <w:rPrChange w:id="709"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710"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11" w:author="Карпенко" w:date="2015-11-26T09:39:00Z">
                  <w:rPr>
                    <w:rFonts w:ascii="Arial" w:hAnsi="Arial" w:cs="Arial"/>
                    <w:sz w:val="20"/>
                    <w:szCs w:val="20"/>
                  </w:rPr>
                </w:rPrChange>
              </w:rPr>
            </w:pPr>
            <w:r w:rsidRPr="00327F11">
              <w:rPr>
                <w:rFonts w:ascii="Arial" w:hAnsi="Arial" w:cs="Arial"/>
                <w:sz w:val="14"/>
                <w:szCs w:val="14"/>
                <w:rPrChange w:id="712"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713" w:author="Карпенко" w:date="2015-11-26T09:42: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14" w:author="Карпенко" w:date="2015-11-26T09:39:00Z">
                  <w:rPr>
                    <w:rFonts w:ascii="Arial" w:hAnsi="Arial" w:cs="Arial"/>
                    <w:sz w:val="20"/>
                    <w:szCs w:val="20"/>
                  </w:rPr>
                </w:rPrChange>
              </w:rPr>
            </w:pPr>
            <w:r w:rsidRPr="00327F11">
              <w:rPr>
                <w:rFonts w:ascii="Arial" w:hAnsi="Arial" w:cs="Arial"/>
                <w:sz w:val="14"/>
                <w:szCs w:val="14"/>
                <w:rPrChange w:id="715"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16"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17" w:author="Карпенко" w:date="2015-11-26T09:39:00Z">
                  <w:rPr>
                    <w:rFonts w:ascii="Arial" w:hAnsi="Arial" w:cs="Arial"/>
                    <w:sz w:val="20"/>
                    <w:szCs w:val="20"/>
                  </w:rPr>
                </w:rPrChange>
              </w:rPr>
            </w:pPr>
            <w:r w:rsidRPr="00327F11">
              <w:rPr>
                <w:rFonts w:ascii="Arial" w:hAnsi="Arial" w:cs="Arial"/>
                <w:sz w:val="14"/>
                <w:szCs w:val="14"/>
                <w:rPrChange w:id="718"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719"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20" w:author="Карпенко" w:date="2015-11-26T09:39:00Z">
                  <w:rPr>
                    <w:rFonts w:ascii="Arial" w:hAnsi="Arial" w:cs="Arial"/>
                    <w:sz w:val="20"/>
                    <w:szCs w:val="20"/>
                  </w:rPr>
                </w:rPrChange>
              </w:rPr>
            </w:pPr>
            <w:r w:rsidRPr="00327F11">
              <w:rPr>
                <w:rFonts w:ascii="Arial" w:hAnsi="Arial" w:cs="Arial"/>
                <w:sz w:val="14"/>
                <w:szCs w:val="14"/>
                <w:rPrChange w:id="721"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722" w:author="Карпенко" w:date="2015-11-26T09:42: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23" w:author="Карпенко" w:date="2015-11-26T09:39:00Z">
                  <w:rPr>
                    <w:rFonts w:ascii="Arial" w:hAnsi="Arial" w:cs="Arial"/>
                    <w:sz w:val="20"/>
                    <w:szCs w:val="20"/>
                  </w:rPr>
                </w:rPrChange>
              </w:rPr>
            </w:pPr>
            <w:r w:rsidRPr="00327F11">
              <w:rPr>
                <w:rFonts w:ascii="Arial" w:hAnsi="Arial" w:cs="Arial"/>
                <w:sz w:val="14"/>
                <w:szCs w:val="14"/>
                <w:rPrChange w:id="724" w:author="Карпенко" w:date="2015-11-26T09:39:00Z">
                  <w:rPr>
                    <w:rFonts w:ascii="Arial" w:hAnsi="Arial" w:cs="Arial"/>
                    <w:sz w:val="20"/>
                    <w:szCs w:val="20"/>
                  </w:rPr>
                </w:rPrChange>
              </w:rPr>
              <w:t>X</w:t>
            </w:r>
          </w:p>
        </w:tc>
        <w:tc>
          <w:tcPr>
            <w:tcW w:w="1134" w:type="dxa"/>
            <w:tcBorders>
              <w:top w:val="single" w:sz="4" w:space="0" w:color="auto"/>
              <w:left w:val="single" w:sz="4" w:space="0" w:color="auto"/>
              <w:bottom w:val="single" w:sz="4" w:space="0" w:color="auto"/>
              <w:right w:val="single" w:sz="4" w:space="0" w:color="auto"/>
            </w:tcBorders>
            <w:tcPrChange w:id="725" w:author="Карпенко" w:date="2015-11-26T09:42: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26" w:author="Карпенко" w:date="2015-11-26T09:39:00Z">
                  <w:rPr>
                    <w:rFonts w:ascii="Arial" w:hAnsi="Arial" w:cs="Arial"/>
                    <w:sz w:val="20"/>
                    <w:szCs w:val="20"/>
                  </w:rPr>
                </w:rPrChange>
              </w:rPr>
            </w:pPr>
            <w:r w:rsidRPr="00327F11">
              <w:rPr>
                <w:rFonts w:ascii="Arial" w:hAnsi="Arial" w:cs="Arial"/>
                <w:sz w:val="14"/>
                <w:szCs w:val="14"/>
                <w:rPrChange w:id="727" w:author="Карпенко" w:date="2015-11-26T09:39:00Z">
                  <w:rPr>
                    <w:rFonts w:ascii="Arial" w:hAnsi="Arial" w:cs="Arial"/>
                    <w:sz w:val="20"/>
                    <w:szCs w:val="20"/>
                  </w:rPr>
                </w:rPrChange>
              </w:rPr>
              <w:t>X</w:t>
            </w:r>
          </w:p>
        </w:tc>
        <w:tc>
          <w:tcPr>
            <w:tcW w:w="851" w:type="dxa"/>
            <w:tcBorders>
              <w:top w:val="single" w:sz="4" w:space="0" w:color="auto"/>
              <w:left w:val="single" w:sz="4" w:space="0" w:color="auto"/>
              <w:bottom w:val="single" w:sz="4" w:space="0" w:color="auto"/>
              <w:right w:val="single" w:sz="4" w:space="0" w:color="auto"/>
            </w:tcBorders>
            <w:tcPrChange w:id="728" w:author="Карпенко" w:date="2015-11-26T09:42:00Z">
              <w:tcPr>
                <w:tcW w:w="1276"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29" w:author="Карпенко" w:date="2015-11-26T09:39:00Z">
                  <w:rPr>
                    <w:rFonts w:ascii="Arial" w:hAnsi="Arial" w:cs="Arial"/>
                    <w:sz w:val="20"/>
                    <w:szCs w:val="20"/>
                  </w:rPr>
                </w:rPrChange>
              </w:rPr>
            </w:pPr>
            <w:r w:rsidRPr="00327F11">
              <w:rPr>
                <w:rFonts w:ascii="Arial" w:hAnsi="Arial" w:cs="Arial"/>
                <w:sz w:val="14"/>
                <w:szCs w:val="14"/>
                <w:rPrChange w:id="730"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31" w:author="Карпенко" w:date="2015-11-26T09:42: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32" w:author="Карпенко" w:date="2015-11-26T09:39:00Z">
                  <w:rPr>
                    <w:rFonts w:ascii="Arial" w:hAnsi="Arial" w:cs="Arial"/>
                    <w:sz w:val="20"/>
                    <w:szCs w:val="20"/>
                  </w:rPr>
                </w:rPrChange>
              </w:rPr>
            </w:pPr>
            <w:r w:rsidRPr="00327F11">
              <w:rPr>
                <w:rFonts w:ascii="Arial" w:hAnsi="Arial" w:cs="Arial"/>
                <w:sz w:val="14"/>
                <w:szCs w:val="14"/>
                <w:rPrChange w:id="733"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34" w:author="Карпенко" w:date="2015-11-26T09:42: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35" w:author="Карпенко" w:date="2015-11-26T09:39:00Z">
                  <w:rPr>
                    <w:rFonts w:ascii="Arial" w:hAnsi="Arial" w:cs="Arial"/>
                    <w:sz w:val="20"/>
                    <w:szCs w:val="20"/>
                  </w:rPr>
                </w:rPrChange>
              </w:rPr>
            </w:pPr>
            <w:r w:rsidRPr="00327F11">
              <w:rPr>
                <w:rFonts w:ascii="Arial" w:hAnsi="Arial" w:cs="Arial"/>
                <w:sz w:val="14"/>
                <w:szCs w:val="14"/>
                <w:rPrChange w:id="736"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37" w:author="Карпенко" w:date="2015-11-26T09:42:00Z">
              <w:tcPr>
                <w:tcW w:w="709"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38" w:author="Карпенко" w:date="2015-11-26T09:39:00Z">
                  <w:rPr>
                    <w:rFonts w:ascii="Arial" w:hAnsi="Arial" w:cs="Arial"/>
                    <w:sz w:val="20"/>
                    <w:szCs w:val="20"/>
                  </w:rPr>
                </w:rPrChange>
              </w:rPr>
            </w:pPr>
            <w:r w:rsidRPr="00327F11">
              <w:rPr>
                <w:rFonts w:ascii="Arial" w:hAnsi="Arial" w:cs="Arial"/>
                <w:sz w:val="14"/>
                <w:szCs w:val="14"/>
                <w:rPrChange w:id="739"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40"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41" w:author="Карпенко" w:date="2015-11-26T09:39:00Z">
                  <w:rPr>
                    <w:rFonts w:ascii="Arial" w:hAnsi="Arial" w:cs="Arial"/>
                    <w:sz w:val="20"/>
                    <w:szCs w:val="20"/>
                  </w:rPr>
                </w:rPrChange>
              </w:rPr>
            </w:pPr>
            <w:r w:rsidRPr="00327F11">
              <w:rPr>
                <w:rFonts w:ascii="Arial" w:hAnsi="Arial" w:cs="Arial"/>
                <w:sz w:val="14"/>
                <w:szCs w:val="14"/>
                <w:rPrChange w:id="742"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743"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44" w:author="Карпенко" w:date="2015-11-26T09:39:00Z">
                  <w:rPr>
                    <w:rFonts w:ascii="Arial" w:hAnsi="Arial" w:cs="Arial"/>
                    <w:sz w:val="20"/>
                    <w:szCs w:val="20"/>
                  </w:rPr>
                </w:rPrChange>
              </w:rPr>
            </w:pPr>
            <w:r w:rsidRPr="00327F11">
              <w:rPr>
                <w:rFonts w:ascii="Arial" w:hAnsi="Arial" w:cs="Arial"/>
                <w:sz w:val="14"/>
                <w:szCs w:val="14"/>
                <w:rPrChange w:id="745"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746"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47" w:author="Карпенко" w:date="2015-11-26T09:39:00Z">
                  <w:rPr>
                    <w:rFonts w:ascii="Arial" w:hAnsi="Arial" w:cs="Arial"/>
                    <w:sz w:val="20"/>
                    <w:szCs w:val="20"/>
                  </w:rPr>
                </w:rPrChange>
              </w:rPr>
            </w:pPr>
            <w:r w:rsidRPr="00327F11">
              <w:rPr>
                <w:rFonts w:ascii="Arial" w:hAnsi="Arial" w:cs="Arial"/>
                <w:sz w:val="14"/>
                <w:szCs w:val="14"/>
                <w:rPrChange w:id="748"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extDirection w:val="btLr"/>
            <w:tcPrChange w:id="749" w:author="Карпенко" w:date="2015-11-26T09:42: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50" w:author="Карпенко" w:date="2015-11-26T09:39:00Z">
                  <w:rPr>
                    <w:rFonts w:ascii="Arial" w:hAnsi="Arial" w:cs="Arial"/>
                    <w:sz w:val="20"/>
                    <w:szCs w:val="20"/>
                  </w:rPr>
                </w:rPrChange>
              </w:rPr>
            </w:pPr>
            <w:r w:rsidRPr="00327F11">
              <w:rPr>
                <w:rFonts w:ascii="Arial" w:hAnsi="Arial" w:cs="Arial"/>
                <w:sz w:val="14"/>
                <w:szCs w:val="14"/>
                <w:rPrChange w:id="751" w:author="Карпенко" w:date="2015-11-26T09:39:00Z">
                  <w:rPr>
                    <w:rFonts w:ascii="Arial" w:hAnsi="Arial" w:cs="Arial"/>
                    <w:sz w:val="20"/>
                    <w:szCs w:val="20"/>
                  </w:rPr>
                </w:rPrChange>
              </w:rPr>
              <w:t>X</w:t>
            </w:r>
          </w:p>
        </w:tc>
      </w:tr>
      <w:tr w:rsidR="00850DC8" w:rsidRPr="00D36982" w:rsidTr="00E0306A">
        <w:tblPrEx>
          <w:tblPrExChange w:id="752" w:author="Карпенко" w:date="2015-11-26T09:42:00Z">
            <w:tblPrEx>
              <w:tblW w:w="17639" w:type="dxa"/>
            </w:tblPrEx>
          </w:tblPrExChange>
        </w:tblPrEx>
        <w:trPr>
          <w:cantSplit/>
          <w:trHeight w:val="486"/>
          <w:trPrChange w:id="753" w:author="Карпенко" w:date="2015-11-26T09:42:00Z">
            <w:trPr>
              <w:gridBefore w:val="5"/>
              <w:cantSplit/>
              <w:trHeight w:val="486"/>
            </w:trPr>
          </w:trPrChange>
        </w:trPr>
        <w:tc>
          <w:tcPr>
            <w:tcW w:w="1905" w:type="dxa"/>
            <w:gridSpan w:val="5"/>
            <w:tcBorders>
              <w:top w:val="single" w:sz="4" w:space="0" w:color="auto"/>
              <w:left w:val="single" w:sz="4" w:space="0" w:color="auto"/>
              <w:bottom w:val="single" w:sz="4" w:space="0" w:color="auto"/>
              <w:right w:val="single" w:sz="4" w:space="0" w:color="auto"/>
            </w:tcBorders>
            <w:tcPrChange w:id="754" w:author="Карпенко" w:date="2015-11-26T09:42:00Z">
              <w:tcPr>
                <w:tcW w:w="1905" w:type="dxa"/>
                <w:gridSpan w:val="10"/>
                <w:tcBorders>
                  <w:top w:val="single" w:sz="4" w:space="0" w:color="auto"/>
                  <w:left w:val="single" w:sz="4" w:space="0" w:color="auto"/>
                  <w:bottom w:val="single" w:sz="4" w:space="0" w:color="auto"/>
                  <w:right w:val="single" w:sz="4" w:space="0" w:color="auto"/>
                </w:tcBorders>
              </w:tcPr>
            </w:tcPrChange>
          </w:tcPr>
          <w:p w:rsidR="00327F11" w:rsidRPr="00327F11" w:rsidRDefault="00327F11" w:rsidP="00327F11">
            <w:pPr>
              <w:widowControl w:val="0"/>
              <w:autoSpaceDE w:val="0"/>
              <w:autoSpaceDN w:val="0"/>
              <w:adjustRightInd w:val="0"/>
              <w:rPr>
                <w:rFonts w:ascii="Arial" w:hAnsi="Arial" w:cs="Arial"/>
                <w:sz w:val="14"/>
                <w:szCs w:val="14"/>
                <w:rPrChange w:id="755" w:author="Карпенко" w:date="2015-11-26T09:39:00Z">
                  <w:rPr>
                    <w:rFonts w:ascii="Arial" w:hAnsi="Arial" w:cs="Arial"/>
                    <w:sz w:val="20"/>
                    <w:szCs w:val="20"/>
                  </w:rPr>
                </w:rPrChange>
              </w:rPr>
              <w:pPrChange w:id="756" w:author="Карпенко" w:date="2015-11-26T09:40:00Z">
                <w:pPr>
                  <w:widowControl w:val="0"/>
                  <w:autoSpaceDE w:val="0"/>
                  <w:autoSpaceDN w:val="0"/>
                  <w:adjustRightInd w:val="0"/>
                  <w:ind w:left="113" w:right="113"/>
                </w:pPr>
              </w:pPrChange>
            </w:pPr>
            <w:r w:rsidRPr="00327F11">
              <w:rPr>
                <w:rFonts w:ascii="Arial" w:hAnsi="Arial" w:cs="Arial"/>
                <w:sz w:val="14"/>
                <w:szCs w:val="14"/>
                <w:rPrChange w:id="757" w:author="Карпенко" w:date="2015-11-26T09:39:00Z">
                  <w:rPr>
                    <w:rFonts w:ascii="Arial" w:hAnsi="Arial" w:cs="Arial"/>
                    <w:sz w:val="20"/>
                    <w:szCs w:val="20"/>
                  </w:rPr>
                </w:rPrChange>
              </w:rPr>
              <w:t>в том числе:</w:t>
            </w:r>
          </w:p>
          <w:p w:rsidR="00327F11" w:rsidRPr="00327F11" w:rsidRDefault="00327F11" w:rsidP="00327F11">
            <w:pPr>
              <w:widowControl w:val="0"/>
              <w:autoSpaceDE w:val="0"/>
              <w:autoSpaceDN w:val="0"/>
              <w:adjustRightInd w:val="0"/>
              <w:rPr>
                <w:rFonts w:ascii="Arial" w:hAnsi="Arial" w:cs="Arial"/>
                <w:sz w:val="14"/>
                <w:szCs w:val="14"/>
                <w:rPrChange w:id="758" w:author="Карпенко" w:date="2015-11-26T09:39:00Z">
                  <w:rPr>
                    <w:rFonts w:ascii="Arial" w:hAnsi="Arial" w:cs="Arial"/>
                    <w:sz w:val="20"/>
                    <w:szCs w:val="20"/>
                  </w:rPr>
                </w:rPrChange>
              </w:rPr>
              <w:pPrChange w:id="759" w:author="Карпенко" w:date="2015-11-26T09:40:00Z">
                <w:pPr>
                  <w:widowControl w:val="0"/>
                  <w:autoSpaceDE w:val="0"/>
                  <w:autoSpaceDN w:val="0"/>
                  <w:adjustRightInd w:val="0"/>
                  <w:ind w:left="113" w:right="113"/>
                </w:pPr>
              </w:pPrChange>
            </w:pPr>
            <w:r w:rsidRPr="00327F11">
              <w:rPr>
                <w:rFonts w:ascii="Arial" w:hAnsi="Arial" w:cs="Arial"/>
                <w:sz w:val="14"/>
                <w:szCs w:val="14"/>
                <w:rPrChange w:id="760" w:author="Карпенко" w:date="2015-11-26T09:39:00Z">
                  <w:rPr>
                    <w:rFonts w:ascii="Arial" w:hAnsi="Arial" w:cs="Arial"/>
                    <w:sz w:val="20"/>
                    <w:szCs w:val="20"/>
                  </w:rPr>
                </w:rPrChange>
              </w:rPr>
              <w:t>закупок путем проведения запроса котировок</w:t>
            </w:r>
          </w:p>
        </w:tc>
        <w:tc>
          <w:tcPr>
            <w:tcW w:w="992" w:type="dxa"/>
            <w:gridSpan w:val="2"/>
            <w:tcBorders>
              <w:top w:val="single" w:sz="4" w:space="0" w:color="auto"/>
              <w:left w:val="single" w:sz="4" w:space="0" w:color="auto"/>
              <w:bottom w:val="single" w:sz="4" w:space="0" w:color="auto"/>
              <w:right w:val="single" w:sz="4" w:space="0" w:color="auto"/>
            </w:tcBorders>
            <w:tcPrChange w:id="761" w:author="Карпенко" w:date="2015-11-26T09:42:00Z">
              <w:tcPr>
                <w:tcW w:w="992" w:type="dxa"/>
                <w:gridSpan w:val="4"/>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762"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763" w:author="Карпенко" w:date="2015-11-26T09:42:00Z">
              <w:tcPr>
                <w:tcW w:w="14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64" w:author="Карпенко" w:date="2015-11-26T09:39:00Z">
                  <w:rPr>
                    <w:rFonts w:ascii="Arial" w:hAnsi="Arial" w:cs="Arial"/>
                    <w:sz w:val="20"/>
                    <w:szCs w:val="20"/>
                  </w:rPr>
                </w:rPrChange>
              </w:rPr>
            </w:pPr>
            <w:r w:rsidRPr="00327F11">
              <w:rPr>
                <w:rFonts w:ascii="Arial" w:hAnsi="Arial" w:cs="Arial"/>
                <w:sz w:val="14"/>
                <w:szCs w:val="14"/>
                <w:rPrChange w:id="765"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766" w:author="Карпенко" w:date="2015-11-26T09:42:00Z">
              <w:tcPr>
                <w:tcW w:w="423"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67" w:author="Карпенко" w:date="2015-11-26T09:39:00Z">
                  <w:rPr>
                    <w:rFonts w:ascii="Arial" w:hAnsi="Arial" w:cs="Arial"/>
                    <w:sz w:val="20"/>
                    <w:szCs w:val="20"/>
                  </w:rPr>
                </w:rPrChange>
              </w:rPr>
            </w:pPr>
            <w:r w:rsidRPr="00327F11">
              <w:rPr>
                <w:rFonts w:ascii="Arial" w:hAnsi="Arial" w:cs="Arial"/>
                <w:sz w:val="14"/>
                <w:szCs w:val="14"/>
                <w:rPrChange w:id="768"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69"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70" w:author="Карпенко" w:date="2015-11-26T09:39:00Z">
                  <w:rPr>
                    <w:rFonts w:ascii="Arial" w:hAnsi="Arial" w:cs="Arial"/>
                    <w:sz w:val="20"/>
                    <w:szCs w:val="20"/>
                  </w:rPr>
                </w:rPrChange>
              </w:rPr>
            </w:pPr>
            <w:r w:rsidRPr="00327F11">
              <w:rPr>
                <w:rFonts w:ascii="Arial" w:hAnsi="Arial" w:cs="Arial"/>
                <w:sz w:val="14"/>
                <w:szCs w:val="14"/>
                <w:rPrChange w:id="771"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72"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73" w:author="Карпенко" w:date="2015-11-26T09:39:00Z">
                  <w:rPr>
                    <w:rFonts w:ascii="Arial" w:hAnsi="Arial" w:cs="Arial"/>
                    <w:sz w:val="20"/>
                    <w:szCs w:val="20"/>
                  </w:rPr>
                </w:rPrChange>
              </w:rPr>
            </w:pPr>
            <w:r w:rsidRPr="00327F11">
              <w:rPr>
                <w:rFonts w:ascii="Arial" w:hAnsi="Arial" w:cs="Arial"/>
                <w:sz w:val="14"/>
                <w:szCs w:val="14"/>
                <w:rPrChange w:id="774" w:author="Карпенко" w:date="2015-11-26T09:39:00Z">
                  <w:rPr>
                    <w:rFonts w:ascii="Arial" w:hAnsi="Arial" w:cs="Arial"/>
                    <w:sz w:val="20"/>
                    <w:szCs w:val="20"/>
                  </w:rPr>
                </w:rPrChange>
              </w:rPr>
              <w:t>X</w:t>
            </w:r>
          </w:p>
        </w:tc>
        <w:tc>
          <w:tcPr>
            <w:tcW w:w="284" w:type="dxa"/>
            <w:tcBorders>
              <w:top w:val="single" w:sz="4" w:space="0" w:color="auto"/>
              <w:left w:val="single" w:sz="4" w:space="0" w:color="auto"/>
              <w:bottom w:val="single" w:sz="4" w:space="0" w:color="auto"/>
              <w:right w:val="single" w:sz="4" w:space="0" w:color="auto"/>
            </w:tcBorders>
            <w:tcPrChange w:id="775" w:author="Карпенко" w:date="2015-11-26T09:42: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76" w:author="Карпенко" w:date="2015-11-26T09:39:00Z">
                  <w:rPr>
                    <w:rFonts w:ascii="Arial" w:hAnsi="Arial" w:cs="Arial"/>
                    <w:sz w:val="20"/>
                    <w:szCs w:val="20"/>
                  </w:rPr>
                </w:rPrChange>
              </w:rPr>
            </w:pPr>
            <w:r w:rsidRPr="00327F11">
              <w:rPr>
                <w:rFonts w:ascii="Arial" w:hAnsi="Arial" w:cs="Arial"/>
                <w:sz w:val="14"/>
                <w:szCs w:val="14"/>
                <w:rPrChange w:id="777"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778" w:author="Карпенко" w:date="2015-11-26T09:42: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79" w:author="Карпенко" w:date="2015-11-26T09:39:00Z">
                  <w:rPr>
                    <w:rFonts w:ascii="Arial" w:hAnsi="Arial" w:cs="Arial"/>
                    <w:sz w:val="20"/>
                    <w:szCs w:val="20"/>
                  </w:rPr>
                </w:rPrChange>
              </w:rPr>
            </w:pPr>
            <w:r w:rsidRPr="00327F11">
              <w:rPr>
                <w:rFonts w:ascii="Arial" w:hAnsi="Arial" w:cs="Arial"/>
                <w:sz w:val="14"/>
                <w:szCs w:val="14"/>
                <w:rPrChange w:id="780"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781" w:author="Карпенко" w:date="2015-11-26T09:42: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82" w:author="Карпенко" w:date="2015-11-26T09:39:00Z">
                  <w:rPr>
                    <w:rFonts w:ascii="Arial" w:hAnsi="Arial" w:cs="Arial"/>
                    <w:sz w:val="20"/>
                    <w:szCs w:val="20"/>
                  </w:rPr>
                </w:rPrChange>
              </w:rPr>
            </w:pPr>
            <w:r w:rsidRPr="00327F11">
              <w:rPr>
                <w:rFonts w:ascii="Arial" w:hAnsi="Arial" w:cs="Arial"/>
                <w:sz w:val="14"/>
                <w:szCs w:val="14"/>
                <w:rPrChange w:id="783"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784" w:author="Карпенко" w:date="2015-11-26T09:42: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85" w:author="Карпенко" w:date="2015-11-26T09:39:00Z">
                  <w:rPr>
                    <w:rFonts w:ascii="Arial" w:hAnsi="Arial" w:cs="Arial"/>
                    <w:sz w:val="20"/>
                    <w:szCs w:val="20"/>
                  </w:rPr>
                </w:rPrChange>
              </w:rPr>
            </w:pPr>
            <w:r w:rsidRPr="00327F11">
              <w:rPr>
                <w:rFonts w:ascii="Arial" w:hAnsi="Arial" w:cs="Arial"/>
                <w:sz w:val="14"/>
                <w:szCs w:val="14"/>
                <w:rPrChange w:id="786"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87" w:author="Карпенко" w:date="2015-11-26T09:42: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88" w:author="Карпенко" w:date="2015-11-26T09:39:00Z">
                  <w:rPr>
                    <w:rFonts w:ascii="Arial" w:hAnsi="Arial" w:cs="Arial"/>
                    <w:sz w:val="20"/>
                    <w:szCs w:val="20"/>
                  </w:rPr>
                </w:rPrChange>
              </w:rPr>
            </w:pPr>
            <w:r w:rsidRPr="00327F11">
              <w:rPr>
                <w:rFonts w:ascii="Arial" w:hAnsi="Arial" w:cs="Arial"/>
                <w:sz w:val="14"/>
                <w:szCs w:val="14"/>
                <w:rPrChange w:id="789"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90"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91" w:author="Карпенко" w:date="2015-11-26T09:39:00Z">
                  <w:rPr>
                    <w:rFonts w:ascii="Arial" w:hAnsi="Arial" w:cs="Arial"/>
                    <w:sz w:val="20"/>
                    <w:szCs w:val="20"/>
                  </w:rPr>
                </w:rPrChange>
              </w:rPr>
            </w:pPr>
            <w:r w:rsidRPr="00327F11">
              <w:rPr>
                <w:rFonts w:ascii="Arial" w:hAnsi="Arial" w:cs="Arial"/>
                <w:sz w:val="14"/>
                <w:szCs w:val="14"/>
                <w:rPrChange w:id="792"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793"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94" w:author="Карпенко" w:date="2015-11-26T09:39:00Z">
                  <w:rPr>
                    <w:rFonts w:ascii="Arial" w:hAnsi="Arial" w:cs="Arial"/>
                    <w:sz w:val="20"/>
                    <w:szCs w:val="20"/>
                  </w:rPr>
                </w:rPrChange>
              </w:rPr>
            </w:pPr>
            <w:r w:rsidRPr="00327F11">
              <w:rPr>
                <w:rFonts w:ascii="Arial" w:hAnsi="Arial" w:cs="Arial"/>
                <w:sz w:val="14"/>
                <w:szCs w:val="14"/>
                <w:rPrChange w:id="795" w:author="Карпенко" w:date="2015-11-26T09:39:00Z">
                  <w:rPr>
                    <w:rFonts w:ascii="Arial" w:hAnsi="Arial" w:cs="Arial"/>
                    <w:sz w:val="20"/>
                    <w:szCs w:val="20"/>
                  </w:rPr>
                </w:rPrChange>
              </w:rPr>
              <w:t>X</w:t>
            </w:r>
          </w:p>
        </w:tc>
        <w:tc>
          <w:tcPr>
            <w:tcW w:w="284" w:type="dxa"/>
            <w:tcBorders>
              <w:top w:val="single" w:sz="4" w:space="0" w:color="auto"/>
              <w:left w:val="single" w:sz="4" w:space="0" w:color="auto"/>
              <w:bottom w:val="single" w:sz="4" w:space="0" w:color="auto"/>
              <w:right w:val="single" w:sz="4" w:space="0" w:color="auto"/>
            </w:tcBorders>
            <w:tcPrChange w:id="796" w:author="Карпенко" w:date="2015-11-26T09:42: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797" w:author="Карпенко" w:date="2015-11-26T09:39:00Z">
                  <w:rPr>
                    <w:rFonts w:ascii="Arial" w:hAnsi="Arial" w:cs="Arial"/>
                    <w:sz w:val="20"/>
                    <w:szCs w:val="20"/>
                  </w:rPr>
                </w:rPrChange>
              </w:rPr>
            </w:pPr>
            <w:r w:rsidRPr="00327F11">
              <w:rPr>
                <w:rFonts w:ascii="Arial" w:hAnsi="Arial" w:cs="Arial"/>
                <w:sz w:val="14"/>
                <w:szCs w:val="14"/>
                <w:rPrChange w:id="798" w:author="Карпенко" w:date="2015-11-26T09:39:00Z">
                  <w:rPr>
                    <w:rFonts w:ascii="Arial" w:hAnsi="Arial" w:cs="Arial"/>
                    <w:sz w:val="20"/>
                    <w:szCs w:val="20"/>
                  </w:rPr>
                </w:rPrChange>
              </w:rPr>
              <w:t>X</w:t>
            </w:r>
          </w:p>
        </w:tc>
        <w:tc>
          <w:tcPr>
            <w:tcW w:w="850" w:type="dxa"/>
            <w:tcBorders>
              <w:top w:val="single" w:sz="4" w:space="0" w:color="auto"/>
              <w:left w:val="single" w:sz="4" w:space="0" w:color="auto"/>
              <w:bottom w:val="single" w:sz="4" w:space="0" w:color="auto"/>
              <w:right w:val="single" w:sz="4" w:space="0" w:color="auto"/>
            </w:tcBorders>
            <w:tcPrChange w:id="799" w:author="Карпенко" w:date="2015-11-26T09:42: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00" w:author="Карпенко" w:date="2015-11-26T09:39:00Z">
                  <w:rPr>
                    <w:rFonts w:ascii="Arial" w:hAnsi="Arial" w:cs="Arial"/>
                    <w:sz w:val="20"/>
                    <w:szCs w:val="20"/>
                  </w:rPr>
                </w:rPrChange>
              </w:rPr>
            </w:pPr>
            <w:r w:rsidRPr="00327F11">
              <w:rPr>
                <w:rFonts w:ascii="Arial" w:hAnsi="Arial" w:cs="Arial"/>
                <w:sz w:val="14"/>
                <w:szCs w:val="14"/>
                <w:rPrChange w:id="801"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802"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03" w:author="Карпенко" w:date="2015-11-26T09:39:00Z">
                  <w:rPr>
                    <w:rFonts w:ascii="Arial" w:hAnsi="Arial" w:cs="Arial"/>
                    <w:sz w:val="20"/>
                    <w:szCs w:val="20"/>
                  </w:rPr>
                </w:rPrChange>
              </w:rPr>
            </w:pPr>
            <w:r w:rsidRPr="00327F11">
              <w:rPr>
                <w:rFonts w:ascii="Arial" w:hAnsi="Arial" w:cs="Arial"/>
                <w:sz w:val="14"/>
                <w:szCs w:val="14"/>
                <w:rPrChange w:id="804"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805" w:author="Карпенко" w:date="2015-11-26T09:42: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06" w:author="Карпенко" w:date="2015-11-26T09:39:00Z">
                  <w:rPr>
                    <w:rFonts w:ascii="Arial" w:hAnsi="Arial" w:cs="Arial"/>
                    <w:sz w:val="20"/>
                    <w:szCs w:val="20"/>
                  </w:rPr>
                </w:rPrChange>
              </w:rPr>
            </w:pPr>
            <w:r w:rsidRPr="00327F11">
              <w:rPr>
                <w:rFonts w:ascii="Arial" w:hAnsi="Arial" w:cs="Arial"/>
                <w:sz w:val="14"/>
                <w:szCs w:val="14"/>
                <w:rPrChange w:id="807"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08"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09" w:author="Карпенко" w:date="2015-11-26T09:39:00Z">
                  <w:rPr>
                    <w:rFonts w:ascii="Arial" w:hAnsi="Arial" w:cs="Arial"/>
                    <w:sz w:val="20"/>
                    <w:szCs w:val="20"/>
                  </w:rPr>
                </w:rPrChange>
              </w:rPr>
            </w:pPr>
            <w:r w:rsidRPr="00327F11">
              <w:rPr>
                <w:rFonts w:ascii="Arial" w:hAnsi="Arial" w:cs="Arial"/>
                <w:sz w:val="14"/>
                <w:szCs w:val="14"/>
                <w:rPrChange w:id="810"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811"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12" w:author="Карпенко" w:date="2015-11-26T09:39:00Z">
                  <w:rPr>
                    <w:rFonts w:ascii="Arial" w:hAnsi="Arial" w:cs="Arial"/>
                    <w:sz w:val="20"/>
                    <w:szCs w:val="20"/>
                  </w:rPr>
                </w:rPrChange>
              </w:rPr>
            </w:pPr>
            <w:r w:rsidRPr="00327F11">
              <w:rPr>
                <w:rFonts w:ascii="Arial" w:hAnsi="Arial" w:cs="Arial"/>
                <w:sz w:val="14"/>
                <w:szCs w:val="14"/>
                <w:rPrChange w:id="813"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814" w:author="Карпенко" w:date="2015-11-26T09:42: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15" w:author="Карпенко" w:date="2015-11-26T09:39:00Z">
                  <w:rPr>
                    <w:rFonts w:ascii="Arial" w:hAnsi="Arial" w:cs="Arial"/>
                    <w:sz w:val="20"/>
                    <w:szCs w:val="20"/>
                  </w:rPr>
                </w:rPrChange>
              </w:rPr>
            </w:pPr>
            <w:r w:rsidRPr="00327F11">
              <w:rPr>
                <w:rFonts w:ascii="Arial" w:hAnsi="Arial" w:cs="Arial"/>
                <w:sz w:val="14"/>
                <w:szCs w:val="14"/>
                <w:rPrChange w:id="816" w:author="Карпенко" w:date="2015-11-26T09:39:00Z">
                  <w:rPr>
                    <w:rFonts w:ascii="Arial" w:hAnsi="Arial" w:cs="Arial"/>
                    <w:sz w:val="20"/>
                    <w:szCs w:val="20"/>
                  </w:rPr>
                </w:rPrChange>
              </w:rPr>
              <w:t>X</w:t>
            </w:r>
          </w:p>
        </w:tc>
        <w:tc>
          <w:tcPr>
            <w:tcW w:w="1134" w:type="dxa"/>
            <w:tcBorders>
              <w:top w:val="single" w:sz="4" w:space="0" w:color="auto"/>
              <w:left w:val="single" w:sz="4" w:space="0" w:color="auto"/>
              <w:bottom w:val="single" w:sz="4" w:space="0" w:color="auto"/>
              <w:right w:val="single" w:sz="4" w:space="0" w:color="auto"/>
            </w:tcBorders>
            <w:tcPrChange w:id="817" w:author="Карпенко" w:date="2015-11-26T09:42: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18" w:author="Карпенко" w:date="2015-11-26T09:39:00Z">
                  <w:rPr>
                    <w:rFonts w:ascii="Arial" w:hAnsi="Arial" w:cs="Arial"/>
                    <w:sz w:val="20"/>
                    <w:szCs w:val="20"/>
                  </w:rPr>
                </w:rPrChange>
              </w:rPr>
            </w:pPr>
            <w:r w:rsidRPr="00327F11">
              <w:rPr>
                <w:rFonts w:ascii="Arial" w:hAnsi="Arial" w:cs="Arial"/>
                <w:sz w:val="14"/>
                <w:szCs w:val="14"/>
                <w:rPrChange w:id="819" w:author="Карпенко" w:date="2015-11-26T09:39:00Z">
                  <w:rPr>
                    <w:rFonts w:ascii="Arial" w:hAnsi="Arial" w:cs="Arial"/>
                    <w:sz w:val="20"/>
                    <w:szCs w:val="20"/>
                  </w:rPr>
                </w:rPrChange>
              </w:rPr>
              <w:t>X</w:t>
            </w:r>
          </w:p>
        </w:tc>
        <w:tc>
          <w:tcPr>
            <w:tcW w:w="851" w:type="dxa"/>
            <w:tcBorders>
              <w:top w:val="single" w:sz="4" w:space="0" w:color="auto"/>
              <w:left w:val="single" w:sz="4" w:space="0" w:color="auto"/>
              <w:bottom w:val="single" w:sz="4" w:space="0" w:color="auto"/>
              <w:right w:val="single" w:sz="4" w:space="0" w:color="auto"/>
            </w:tcBorders>
            <w:tcPrChange w:id="820" w:author="Карпенко" w:date="2015-11-26T09:42:00Z">
              <w:tcPr>
                <w:tcW w:w="1276"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21" w:author="Карпенко" w:date="2015-11-26T09:39:00Z">
                  <w:rPr>
                    <w:rFonts w:ascii="Arial" w:hAnsi="Arial" w:cs="Arial"/>
                    <w:sz w:val="20"/>
                    <w:szCs w:val="20"/>
                  </w:rPr>
                </w:rPrChange>
              </w:rPr>
            </w:pPr>
            <w:r w:rsidRPr="00327F11">
              <w:rPr>
                <w:rFonts w:ascii="Arial" w:hAnsi="Arial" w:cs="Arial"/>
                <w:sz w:val="14"/>
                <w:szCs w:val="14"/>
                <w:rPrChange w:id="822"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23" w:author="Карпенко" w:date="2015-11-26T09:42: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24" w:author="Карпенко" w:date="2015-11-26T09:39:00Z">
                  <w:rPr>
                    <w:rFonts w:ascii="Arial" w:hAnsi="Arial" w:cs="Arial"/>
                    <w:sz w:val="20"/>
                    <w:szCs w:val="20"/>
                  </w:rPr>
                </w:rPrChange>
              </w:rPr>
            </w:pPr>
            <w:r w:rsidRPr="00327F11">
              <w:rPr>
                <w:rFonts w:ascii="Arial" w:hAnsi="Arial" w:cs="Arial"/>
                <w:sz w:val="14"/>
                <w:szCs w:val="14"/>
                <w:rPrChange w:id="825"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26" w:author="Карпенко" w:date="2015-11-26T09:42: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27" w:author="Карпенко" w:date="2015-11-26T09:39:00Z">
                  <w:rPr>
                    <w:rFonts w:ascii="Arial" w:hAnsi="Arial" w:cs="Arial"/>
                    <w:sz w:val="20"/>
                    <w:szCs w:val="20"/>
                  </w:rPr>
                </w:rPrChange>
              </w:rPr>
            </w:pPr>
            <w:r w:rsidRPr="00327F11">
              <w:rPr>
                <w:rFonts w:ascii="Arial" w:hAnsi="Arial" w:cs="Arial"/>
                <w:sz w:val="14"/>
                <w:szCs w:val="14"/>
                <w:rPrChange w:id="828"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29" w:author="Карпенко" w:date="2015-11-26T09:42:00Z">
              <w:tcPr>
                <w:tcW w:w="709"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30" w:author="Карпенко" w:date="2015-11-26T09:39:00Z">
                  <w:rPr>
                    <w:rFonts w:ascii="Arial" w:hAnsi="Arial" w:cs="Arial"/>
                    <w:sz w:val="20"/>
                    <w:szCs w:val="20"/>
                  </w:rPr>
                </w:rPrChange>
              </w:rPr>
            </w:pPr>
            <w:r w:rsidRPr="00327F11">
              <w:rPr>
                <w:rFonts w:ascii="Arial" w:hAnsi="Arial" w:cs="Arial"/>
                <w:sz w:val="14"/>
                <w:szCs w:val="14"/>
                <w:rPrChange w:id="831"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32"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33" w:author="Карпенко" w:date="2015-11-26T09:39:00Z">
                  <w:rPr>
                    <w:rFonts w:ascii="Arial" w:hAnsi="Arial" w:cs="Arial"/>
                    <w:sz w:val="20"/>
                    <w:szCs w:val="20"/>
                  </w:rPr>
                </w:rPrChange>
              </w:rPr>
            </w:pPr>
            <w:r w:rsidRPr="00327F11">
              <w:rPr>
                <w:rFonts w:ascii="Arial" w:hAnsi="Arial" w:cs="Arial"/>
                <w:sz w:val="14"/>
                <w:szCs w:val="14"/>
                <w:rPrChange w:id="834"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835"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36" w:author="Карпенко" w:date="2015-11-26T09:39:00Z">
                  <w:rPr>
                    <w:rFonts w:ascii="Arial" w:hAnsi="Arial" w:cs="Arial"/>
                    <w:sz w:val="20"/>
                    <w:szCs w:val="20"/>
                  </w:rPr>
                </w:rPrChange>
              </w:rPr>
            </w:pPr>
            <w:r w:rsidRPr="00327F11">
              <w:rPr>
                <w:rFonts w:ascii="Arial" w:hAnsi="Arial" w:cs="Arial"/>
                <w:sz w:val="14"/>
                <w:szCs w:val="14"/>
                <w:rPrChange w:id="837"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838"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39" w:author="Карпенко" w:date="2015-11-26T09:39:00Z">
                  <w:rPr>
                    <w:rFonts w:ascii="Arial" w:hAnsi="Arial" w:cs="Arial"/>
                    <w:sz w:val="20"/>
                    <w:szCs w:val="20"/>
                  </w:rPr>
                </w:rPrChange>
              </w:rPr>
            </w:pPr>
            <w:r w:rsidRPr="00327F11">
              <w:rPr>
                <w:rFonts w:ascii="Arial" w:hAnsi="Arial" w:cs="Arial"/>
                <w:sz w:val="14"/>
                <w:szCs w:val="14"/>
                <w:rPrChange w:id="840"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extDirection w:val="btLr"/>
            <w:tcPrChange w:id="841" w:author="Карпенко" w:date="2015-11-26T09:42: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42" w:author="Карпенко" w:date="2015-11-26T09:39:00Z">
                  <w:rPr>
                    <w:rFonts w:ascii="Arial" w:hAnsi="Arial" w:cs="Arial"/>
                    <w:sz w:val="20"/>
                    <w:szCs w:val="20"/>
                  </w:rPr>
                </w:rPrChange>
              </w:rPr>
            </w:pPr>
            <w:r w:rsidRPr="00327F11">
              <w:rPr>
                <w:rFonts w:ascii="Arial" w:hAnsi="Arial" w:cs="Arial"/>
                <w:sz w:val="14"/>
                <w:szCs w:val="14"/>
                <w:rPrChange w:id="843" w:author="Карпенко" w:date="2015-11-26T09:39:00Z">
                  <w:rPr>
                    <w:rFonts w:ascii="Arial" w:hAnsi="Arial" w:cs="Arial"/>
                    <w:sz w:val="20"/>
                    <w:szCs w:val="20"/>
                  </w:rPr>
                </w:rPrChange>
              </w:rPr>
              <w:t>X</w:t>
            </w:r>
          </w:p>
        </w:tc>
      </w:tr>
      <w:tr w:rsidR="00850DC8" w:rsidRPr="00D36982" w:rsidTr="00E0306A">
        <w:tblPrEx>
          <w:tblPrExChange w:id="844" w:author="Карпенко" w:date="2015-11-26T09:42:00Z">
            <w:tblPrEx>
              <w:tblW w:w="17639" w:type="dxa"/>
            </w:tblPrEx>
          </w:tblPrExChange>
        </w:tblPrEx>
        <w:trPr>
          <w:cantSplit/>
          <w:trHeight w:val="1134"/>
          <w:trPrChange w:id="845" w:author="Карпенко" w:date="2015-11-26T09:42:00Z">
            <w:trPr>
              <w:gridBefore w:val="5"/>
              <w:cantSplit/>
              <w:trHeight w:val="1134"/>
            </w:trPr>
          </w:trPrChange>
        </w:trPr>
        <w:tc>
          <w:tcPr>
            <w:tcW w:w="1905" w:type="dxa"/>
            <w:gridSpan w:val="5"/>
            <w:tcBorders>
              <w:top w:val="single" w:sz="4" w:space="0" w:color="auto"/>
              <w:left w:val="single" w:sz="4" w:space="0" w:color="auto"/>
              <w:bottom w:val="single" w:sz="4" w:space="0" w:color="auto"/>
              <w:right w:val="single" w:sz="4" w:space="0" w:color="auto"/>
            </w:tcBorders>
            <w:tcPrChange w:id="846" w:author="Карпенко" w:date="2015-11-26T09:42:00Z">
              <w:tcPr>
                <w:tcW w:w="1905" w:type="dxa"/>
                <w:gridSpan w:val="10"/>
                <w:tcBorders>
                  <w:top w:val="single" w:sz="4" w:space="0" w:color="auto"/>
                  <w:left w:val="single" w:sz="4" w:space="0" w:color="auto"/>
                  <w:bottom w:val="single" w:sz="4" w:space="0" w:color="auto"/>
                  <w:right w:val="single" w:sz="4" w:space="0" w:color="auto"/>
                </w:tcBorders>
              </w:tcPr>
            </w:tcPrChange>
          </w:tcPr>
          <w:p w:rsidR="00327F11" w:rsidRPr="00327F11" w:rsidRDefault="00327F11" w:rsidP="00327F11">
            <w:pPr>
              <w:widowControl w:val="0"/>
              <w:autoSpaceDE w:val="0"/>
              <w:autoSpaceDN w:val="0"/>
              <w:adjustRightInd w:val="0"/>
              <w:rPr>
                <w:rFonts w:ascii="Arial" w:hAnsi="Arial" w:cs="Arial"/>
                <w:sz w:val="14"/>
                <w:szCs w:val="14"/>
                <w:rPrChange w:id="847" w:author="Карпенко" w:date="2015-11-26T09:39:00Z">
                  <w:rPr>
                    <w:rFonts w:ascii="Arial" w:hAnsi="Arial" w:cs="Arial"/>
                    <w:sz w:val="20"/>
                    <w:szCs w:val="20"/>
                  </w:rPr>
                </w:rPrChange>
              </w:rPr>
              <w:pPrChange w:id="848" w:author="Карпенко" w:date="2015-11-26T09:40:00Z">
                <w:pPr>
                  <w:widowControl w:val="0"/>
                  <w:autoSpaceDE w:val="0"/>
                  <w:autoSpaceDN w:val="0"/>
                  <w:adjustRightInd w:val="0"/>
                  <w:ind w:left="113" w:right="113"/>
                </w:pPr>
              </w:pPrChange>
            </w:pPr>
            <w:r w:rsidRPr="00327F11">
              <w:rPr>
                <w:rFonts w:ascii="Arial" w:hAnsi="Arial" w:cs="Arial"/>
                <w:sz w:val="14"/>
                <w:szCs w:val="14"/>
                <w:rPrChange w:id="849" w:author="Карпенко" w:date="2015-11-26T09:39:00Z">
                  <w:rPr>
                    <w:rFonts w:ascii="Arial" w:hAnsi="Arial" w:cs="Arial"/>
                    <w:sz w:val="20"/>
                    <w:szCs w:val="20"/>
                  </w:rPr>
                </w:rPrChange>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992" w:type="dxa"/>
            <w:gridSpan w:val="2"/>
            <w:tcBorders>
              <w:top w:val="single" w:sz="4" w:space="0" w:color="auto"/>
              <w:left w:val="single" w:sz="4" w:space="0" w:color="auto"/>
              <w:bottom w:val="single" w:sz="4" w:space="0" w:color="auto"/>
              <w:right w:val="single" w:sz="4" w:space="0" w:color="auto"/>
            </w:tcBorders>
            <w:tcPrChange w:id="850" w:author="Карпенко" w:date="2015-11-26T09:42:00Z">
              <w:tcPr>
                <w:tcW w:w="992" w:type="dxa"/>
                <w:gridSpan w:val="4"/>
                <w:tcBorders>
                  <w:top w:val="single" w:sz="4" w:space="0" w:color="auto"/>
                  <w:left w:val="single" w:sz="4" w:space="0" w:color="auto"/>
                  <w:bottom w:val="single" w:sz="4" w:space="0" w:color="auto"/>
                  <w:right w:val="single" w:sz="4" w:space="0" w:color="auto"/>
                </w:tcBorders>
              </w:tcPr>
            </w:tcPrChange>
          </w:tcPr>
          <w:p w:rsidR="00850DC8" w:rsidRPr="00D36982" w:rsidRDefault="00850DC8" w:rsidP="00E0306A">
            <w:pPr>
              <w:widowControl w:val="0"/>
              <w:autoSpaceDE w:val="0"/>
              <w:autoSpaceDN w:val="0"/>
              <w:adjustRightInd w:val="0"/>
              <w:rPr>
                <w:rFonts w:ascii="Arial" w:hAnsi="Arial" w:cs="Arial"/>
                <w:sz w:val="14"/>
                <w:szCs w:val="14"/>
                <w:rPrChange w:id="851" w:author="Карпенко" w:date="2015-11-26T09:39:00Z">
                  <w:rPr>
                    <w:rFonts w:ascii="Arial" w:hAnsi="Arial" w:cs="Arial"/>
                    <w:sz w:val="20"/>
                    <w:szCs w:val="20"/>
                  </w:rPr>
                </w:rPrChange>
              </w:rPr>
            </w:pPr>
          </w:p>
        </w:tc>
        <w:tc>
          <w:tcPr>
            <w:tcW w:w="284" w:type="dxa"/>
            <w:tcBorders>
              <w:top w:val="single" w:sz="4" w:space="0" w:color="auto"/>
              <w:left w:val="single" w:sz="4" w:space="0" w:color="auto"/>
              <w:bottom w:val="single" w:sz="4" w:space="0" w:color="auto"/>
              <w:right w:val="single" w:sz="4" w:space="0" w:color="auto"/>
            </w:tcBorders>
            <w:tcPrChange w:id="852" w:author="Карпенко" w:date="2015-11-26T09:42:00Z">
              <w:tcPr>
                <w:tcW w:w="14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53" w:author="Карпенко" w:date="2015-11-26T09:39:00Z">
                  <w:rPr>
                    <w:rFonts w:ascii="Arial" w:hAnsi="Arial" w:cs="Arial"/>
                    <w:sz w:val="20"/>
                    <w:szCs w:val="20"/>
                  </w:rPr>
                </w:rPrChange>
              </w:rPr>
            </w:pPr>
            <w:r w:rsidRPr="00327F11">
              <w:rPr>
                <w:rFonts w:ascii="Arial" w:hAnsi="Arial" w:cs="Arial"/>
                <w:sz w:val="14"/>
                <w:szCs w:val="14"/>
                <w:rPrChange w:id="854"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855" w:author="Карпенко" w:date="2015-11-26T09:42:00Z">
              <w:tcPr>
                <w:tcW w:w="423"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56" w:author="Карпенко" w:date="2015-11-26T09:39:00Z">
                  <w:rPr>
                    <w:rFonts w:ascii="Arial" w:hAnsi="Arial" w:cs="Arial"/>
                    <w:sz w:val="20"/>
                    <w:szCs w:val="20"/>
                  </w:rPr>
                </w:rPrChange>
              </w:rPr>
            </w:pPr>
            <w:r w:rsidRPr="00327F11">
              <w:rPr>
                <w:rFonts w:ascii="Arial" w:hAnsi="Arial" w:cs="Arial"/>
                <w:sz w:val="14"/>
                <w:szCs w:val="14"/>
                <w:rPrChange w:id="857"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58"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59" w:author="Карпенко" w:date="2015-11-26T09:39:00Z">
                  <w:rPr>
                    <w:rFonts w:ascii="Arial" w:hAnsi="Arial" w:cs="Arial"/>
                    <w:sz w:val="20"/>
                    <w:szCs w:val="20"/>
                  </w:rPr>
                </w:rPrChange>
              </w:rPr>
            </w:pPr>
            <w:r w:rsidRPr="00327F11">
              <w:rPr>
                <w:rFonts w:ascii="Arial" w:hAnsi="Arial" w:cs="Arial"/>
                <w:sz w:val="14"/>
                <w:szCs w:val="14"/>
                <w:rPrChange w:id="860"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61"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62" w:author="Карпенко" w:date="2015-11-26T09:39:00Z">
                  <w:rPr>
                    <w:rFonts w:ascii="Arial" w:hAnsi="Arial" w:cs="Arial"/>
                    <w:sz w:val="20"/>
                    <w:szCs w:val="20"/>
                  </w:rPr>
                </w:rPrChange>
              </w:rPr>
            </w:pPr>
            <w:r w:rsidRPr="00327F11">
              <w:rPr>
                <w:rFonts w:ascii="Arial" w:hAnsi="Arial" w:cs="Arial"/>
                <w:sz w:val="14"/>
                <w:szCs w:val="14"/>
                <w:rPrChange w:id="863" w:author="Карпенко" w:date="2015-11-26T09:39:00Z">
                  <w:rPr>
                    <w:rFonts w:ascii="Arial" w:hAnsi="Arial" w:cs="Arial"/>
                    <w:sz w:val="20"/>
                    <w:szCs w:val="20"/>
                  </w:rPr>
                </w:rPrChange>
              </w:rPr>
              <w:t>X</w:t>
            </w:r>
          </w:p>
        </w:tc>
        <w:tc>
          <w:tcPr>
            <w:tcW w:w="284" w:type="dxa"/>
            <w:tcBorders>
              <w:top w:val="single" w:sz="4" w:space="0" w:color="auto"/>
              <w:left w:val="single" w:sz="4" w:space="0" w:color="auto"/>
              <w:bottom w:val="single" w:sz="4" w:space="0" w:color="auto"/>
              <w:right w:val="single" w:sz="4" w:space="0" w:color="auto"/>
            </w:tcBorders>
            <w:tcPrChange w:id="864" w:author="Карпенко" w:date="2015-11-26T09:42: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65" w:author="Карпенко" w:date="2015-11-26T09:39:00Z">
                  <w:rPr>
                    <w:rFonts w:ascii="Arial" w:hAnsi="Arial" w:cs="Arial"/>
                    <w:sz w:val="20"/>
                    <w:szCs w:val="20"/>
                  </w:rPr>
                </w:rPrChange>
              </w:rPr>
            </w:pPr>
            <w:r w:rsidRPr="00327F11">
              <w:rPr>
                <w:rFonts w:ascii="Arial" w:hAnsi="Arial" w:cs="Arial"/>
                <w:sz w:val="14"/>
                <w:szCs w:val="14"/>
                <w:rPrChange w:id="866"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867" w:author="Карпенко" w:date="2015-11-26T09:42: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68" w:author="Карпенко" w:date="2015-11-26T09:39:00Z">
                  <w:rPr>
                    <w:rFonts w:ascii="Arial" w:hAnsi="Arial" w:cs="Arial"/>
                    <w:sz w:val="20"/>
                    <w:szCs w:val="20"/>
                  </w:rPr>
                </w:rPrChange>
              </w:rPr>
            </w:pPr>
            <w:r w:rsidRPr="00327F11">
              <w:rPr>
                <w:rFonts w:ascii="Arial" w:hAnsi="Arial" w:cs="Arial"/>
                <w:sz w:val="14"/>
                <w:szCs w:val="14"/>
                <w:rPrChange w:id="869"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870" w:author="Карпенко" w:date="2015-11-26T09:42:00Z">
              <w:tcPr>
                <w:tcW w:w="426"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71" w:author="Карпенко" w:date="2015-11-26T09:39:00Z">
                  <w:rPr>
                    <w:rFonts w:ascii="Arial" w:hAnsi="Arial" w:cs="Arial"/>
                    <w:sz w:val="20"/>
                    <w:szCs w:val="20"/>
                  </w:rPr>
                </w:rPrChange>
              </w:rPr>
            </w:pPr>
            <w:r w:rsidRPr="00327F11">
              <w:rPr>
                <w:rFonts w:ascii="Arial" w:hAnsi="Arial" w:cs="Arial"/>
                <w:sz w:val="14"/>
                <w:szCs w:val="14"/>
                <w:rPrChange w:id="872" w:author="Карпенко" w:date="2015-11-26T09:39:00Z">
                  <w:rPr>
                    <w:rFonts w:ascii="Arial" w:hAnsi="Arial" w:cs="Arial"/>
                    <w:sz w:val="20"/>
                    <w:szCs w:val="20"/>
                  </w:rPr>
                </w:rPrChange>
              </w:rPr>
              <w:t>X</w:t>
            </w:r>
          </w:p>
        </w:tc>
        <w:tc>
          <w:tcPr>
            <w:tcW w:w="283" w:type="dxa"/>
            <w:tcBorders>
              <w:top w:val="single" w:sz="4" w:space="0" w:color="auto"/>
              <w:left w:val="single" w:sz="4" w:space="0" w:color="auto"/>
              <w:bottom w:val="single" w:sz="4" w:space="0" w:color="auto"/>
              <w:right w:val="single" w:sz="4" w:space="0" w:color="auto"/>
            </w:tcBorders>
            <w:tcPrChange w:id="873" w:author="Карпенко" w:date="2015-11-26T09:42:00Z">
              <w:tcPr>
                <w:tcW w:w="283"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74" w:author="Карпенко" w:date="2015-11-26T09:39:00Z">
                  <w:rPr>
                    <w:rFonts w:ascii="Arial" w:hAnsi="Arial" w:cs="Arial"/>
                    <w:sz w:val="20"/>
                    <w:szCs w:val="20"/>
                  </w:rPr>
                </w:rPrChange>
              </w:rPr>
            </w:pPr>
            <w:r w:rsidRPr="00327F11">
              <w:rPr>
                <w:rFonts w:ascii="Arial" w:hAnsi="Arial" w:cs="Arial"/>
                <w:sz w:val="14"/>
                <w:szCs w:val="14"/>
                <w:rPrChange w:id="875"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76" w:author="Карпенко" w:date="2015-11-26T09:42:00Z">
              <w:tcPr>
                <w:tcW w:w="567"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77" w:author="Карпенко" w:date="2015-11-26T09:39:00Z">
                  <w:rPr>
                    <w:rFonts w:ascii="Arial" w:hAnsi="Arial" w:cs="Arial"/>
                    <w:sz w:val="20"/>
                    <w:szCs w:val="20"/>
                  </w:rPr>
                </w:rPrChange>
              </w:rPr>
            </w:pPr>
            <w:r w:rsidRPr="00327F11">
              <w:rPr>
                <w:rFonts w:ascii="Arial" w:hAnsi="Arial" w:cs="Arial"/>
                <w:sz w:val="14"/>
                <w:szCs w:val="14"/>
                <w:rPrChange w:id="878"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79"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80" w:author="Карпенко" w:date="2015-11-26T09:39:00Z">
                  <w:rPr>
                    <w:rFonts w:ascii="Arial" w:hAnsi="Arial" w:cs="Arial"/>
                    <w:sz w:val="20"/>
                    <w:szCs w:val="20"/>
                  </w:rPr>
                </w:rPrChange>
              </w:rPr>
            </w:pPr>
            <w:r w:rsidRPr="00327F11">
              <w:rPr>
                <w:rFonts w:ascii="Arial" w:hAnsi="Arial" w:cs="Arial"/>
                <w:sz w:val="14"/>
                <w:szCs w:val="14"/>
                <w:rPrChange w:id="881"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82"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83" w:author="Карпенко" w:date="2015-11-26T09:39:00Z">
                  <w:rPr>
                    <w:rFonts w:ascii="Arial" w:hAnsi="Arial" w:cs="Arial"/>
                    <w:sz w:val="20"/>
                    <w:szCs w:val="20"/>
                  </w:rPr>
                </w:rPrChange>
              </w:rPr>
            </w:pPr>
            <w:r w:rsidRPr="00327F11">
              <w:rPr>
                <w:rFonts w:ascii="Arial" w:hAnsi="Arial" w:cs="Arial"/>
                <w:sz w:val="14"/>
                <w:szCs w:val="14"/>
                <w:rPrChange w:id="884" w:author="Карпенко" w:date="2015-11-26T09:39:00Z">
                  <w:rPr>
                    <w:rFonts w:ascii="Arial" w:hAnsi="Arial" w:cs="Arial"/>
                    <w:sz w:val="20"/>
                    <w:szCs w:val="20"/>
                  </w:rPr>
                </w:rPrChange>
              </w:rPr>
              <w:t>X</w:t>
            </w:r>
          </w:p>
        </w:tc>
        <w:tc>
          <w:tcPr>
            <w:tcW w:w="284" w:type="dxa"/>
            <w:tcBorders>
              <w:top w:val="single" w:sz="4" w:space="0" w:color="auto"/>
              <w:left w:val="single" w:sz="4" w:space="0" w:color="auto"/>
              <w:bottom w:val="single" w:sz="4" w:space="0" w:color="auto"/>
              <w:right w:val="single" w:sz="4" w:space="0" w:color="auto"/>
            </w:tcBorders>
            <w:tcPrChange w:id="885" w:author="Карпенко" w:date="2015-11-26T09:42:00Z">
              <w:tcPr>
                <w:tcW w:w="284"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86" w:author="Карпенко" w:date="2015-11-26T09:39:00Z">
                  <w:rPr>
                    <w:rFonts w:ascii="Arial" w:hAnsi="Arial" w:cs="Arial"/>
                    <w:sz w:val="20"/>
                    <w:szCs w:val="20"/>
                  </w:rPr>
                </w:rPrChange>
              </w:rPr>
            </w:pPr>
            <w:r w:rsidRPr="00327F11">
              <w:rPr>
                <w:rFonts w:ascii="Arial" w:hAnsi="Arial" w:cs="Arial"/>
                <w:sz w:val="14"/>
                <w:szCs w:val="14"/>
                <w:rPrChange w:id="887" w:author="Карпенко" w:date="2015-11-26T09:39:00Z">
                  <w:rPr>
                    <w:rFonts w:ascii="Arial" w:hAnsi="Arial" w:cs="Arial"/>
                    <w:sz w:val="20"/>
                    <w:szCs w:val="20"/>
                  </w:rPr>
                </w:rPrChange>
              </w:rPr>
              <w:t>X</w:t>
            </w:r>
          </w:p>
        </w:tc>
        <w:tc>
          <w:tcPr>
            <w:tcW w:w="850" w:type="dxa"/>
            <w:tcBorders>
              <w:top w:val="single" w:sz="4" w:space="0" w:color="auto"/>
              <w:left w:val="single" w:sz="4" w:space="0" w:color="auto"/>
              <w:bottom w:val="single" w:sz="4" w:space="0" w:color="auto"/>
              <w:right w:val="single" w:sz="4" w:space="0" w:color="auto"/>
            </w:tcBorders>
            <w:tcPrChange w:id="888" w:author="Карпенко" w:date="2015-11-26T09:42:00Z">
              <w:tcPr>
                <w:tcW w:w="850"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89" w:author="Карпенко" w:date="2015-11-26T09:39:00Z">
                  <w:rPr>
                    <w:rFonts w:ascii="Arial" w:hAnsi="Arial" w:cs="Arial"/>
                    <w:sz w:val="20"/>
                    <w:szCs w:val="20"/>
                  </w:rPr>
                </w:rPrChange>
              </w:rPr>
            </w:pPr>
            <w:r w:rsidRPr="00327F11">
              <w:rPr>
                <w:rFonts w:ascii="Arial" w:hAnsi="Arial" w:cs="Arial"/>
                <w:sz w:val="14"/>
                <w:szCs w:val="14"/>
                <w:rPrChange w:id="890"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891"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92" w:author="Карпенко" w:date="2015-11-26T09:39:00Z">
                  <w:rPr>
                    <w:rFonts w:ascii="Arial" w:hAnsi="Arial" w:cs="Arial"/>
                    <w:sz w:val="20"/>
                    <w:szCs w:val="20"/>
                  </w:rPr>
                </w:rPrChange>
              </w:rPr>
            </w:pPr>
            <w:r w:rsidRPr="00327F11">
              <w:rPr>
                <w:rFonts w:ascii="Arial" w:hAnsi="Arial" w:cs="Arial"/>
                <w:sz w:val="14"/>
                <w:szCs w:val="14"/>
                <w:rPrChange w:id="893" w:author="Карпенко" w:date="2015-11-26T09:39:00Z">
                  <w:rPr>
                    <w:rFonts w:ascii="Arial" w:hAnsi="Arial" w:cs="Arial"/>
                    <w:sz w:val="20"/>
                    <w:szCs w:val="20"/>
                  </w:rPr>
                </w:rPrChange>
              </w:rPr>
              <w:t>X</w:t>
            </w:r>
          </w:p>
        </w:tc>
        <w:tc>
          <w:tcPr>
            <w:tcW w:w="426" w:type="dxa"/>
            <w:tcBorders>
              <w:top w:val="single" w:sz="4" w:space="0" w:color="auto"/>
              <w:left w:val="single" w:sz="4" w:space="0" w:color="auto"/>
              <w:bottom w:val="single" w:sz="4" w:space="0" w:color="auto"/>
              <w:right w:val="single" w:sz="4" w:space="0" w:color="auto"/>
            </w:tcBorders>
            <w:tcPrChange w:id="894" w:author="Карпенко" w:date="2015-11-26T09:42:00Z">
              <w:tcPr>
                <w:tcW w:w="426"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95" w:author="Карпенко" w:date="2015-11-26T09:39:00Z">
                  <w:rPr>
                    <w:rFonts w:ascii="Arial" w:hAnsi="Arial" w:cs="Arial"/>
                    <w:sz w:val="20"/>
                    <w:szCs w:val="20"/>
                  </w:rPr>
                </w:rPrChange>
              </w:rPr>
            </w:pPr>
            <w:r w:rsidRPr="00327F11">
              <w:rPr>
                <w:rFonts w:ascii="Arial" w:hAnsi="Arial" w:cs="Arial"/>
                <w:sz w:val="14"/>
                <w:szCs w:val="14"/>
                <w:rPrChange w:id="896"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897" w:author="Карпенко" w:date="2015-11-26T09:42:00Z">
              <w:tcPr>
                <w:tcW w:w="567"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898" w:author="Карпенко" w:date="2015-11-26T09:39:00Z">
                  <w:rPr>
                    <w:rFonts w:ascii="Arial" w:hAnsi="Arial" w:cs="Arial"/>
                    <w:sz w:val="20"/>
                    <w:szCs w:val="20"/>
                  </w:rPr>
                </w:rPrChange>
              </w:rPr>
            </w:pPr>
            <w:r w:rsidRPr="00327F11">
              <w:rPr>
                <w:rFonts w:ascii="Arial" w:hAnsi="Arial" w:cs="Arial"/>
                <w:sz w:val="14"/>
                <w:szCs w:val="14"/>
                <w:rPrChange w:id="899"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900"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01" w:author="Карпенко" w:date="2015-11-26T09:39:00Z">
                  <w:rPr>
                    <w:rFonts w:ascii="Arial" w:hAnsi="Arial" w:cs="Arial"/>
                    <w:sz w:val="20"/>
                    <w:szCs w:val="20"/>
                  </w:rPr>
                </w:rPrChange>
              </w:rPr>
            </w:pPr>
            <w:r w:rsidRPr="00327F11">
              <w:rPr>
                <w:rFonts w:ascii="Arial" w:hAnsi="Arial" w:cs="Arial"/>
                <w:sz w:val="14"/>
                <w:szCs w:val="14"/>
                <w:rPrChange w:id="902"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903" w:author="Карпенко" w:date="2015-11-26T09:42:00Z">
              <w:tcPr>
                <w:tcW w:w="425"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04" w:author="Карпенко" w:date="2015-11-26T09:39:00Z">
                  <w:rPr>
                    <w:rFonts w:ascii="Arial" w:hAnsi="Arial" w:cs="Arial"/>
                    <w:sz w:val="20"/>
                    <w:szCs w:val="20"/>
                  </w:rPr>
                </w:rPrChange>
              </w:rPr>
            </w:pPr>
            <w:r w:rsidRPr="00327F11">
              <w:rPr>
                <w:rFonts w:ascii="Arial" w:hAnsi="Arial" w:cs="Arial"/>
                <w:sz w:val="14"/>
                <w:szCs w:val="14"/>
                <w:rPrChange w:id="905" w:author="Карпенко" w:date="2015-11-26T09:39:00Z">
                  <w:rPr>
                    <w:rFonts w:ascii="Arial" w:hAnsi="Arial" w:cs="Arial"/>
                    <w:sz w:val="20"/>
                    <w:szCs w:val="20"/>
                  </w:rPr>
                </w:rPrChange>
              </w:rPr>
              <w:t>X</w:t>
            </w:r>
          </w:p>
        </w:tc>
        <w:tc>
          <w:tcPr>
            <w:tcW w:w="1134" w:type="dxa"/>
            <w:tcBorders>
              <w:top w:val="single" w:sz="4" w:space="0" w:color="auto"/>
              <w:left w:val="single" w:sz="4" w:space="0" w:color="auto"/>
              <w:bottom w:val="single" w:sz="4" w:space="0" w:color="auto"/>
              <w:right w:val="single" w:sz="4" w:space="0" w:color="auto"/>
            </w:tcBorders>
            <w:tcPrChange w:id="906" w:author="Карпенко" w:date="2015-11-26T09:42:00Z">
              <w:tcPr>
                <w:tcW w:w="1134"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07" w:author="Карпенко" w:date="2015-11-26T09:39:00Z">
                  <w:rPr>
                    <w:rFonts w:ascii="Arial" w:hAnsi="Arial" w:cs="Arial"/>
                    <w:sz w:val="20"/>
                    <w:szCs w:val="20"/>
                  </w:rPr>
                </w:rPrChange>
              </w:rPr>
            </w:pPr>
            <w:r w:rsidRPr="00327F11">
              <w:rPr>
                <w:rFonts w:ascii="Arial" w:hAnsi="Arial" w:cs="Arial"/>
                <w:sz w:val="14"/>
                <w:szCs w:val="14"/>
                <w:rPrChange w:id="908" w:author="Карпенко" w:date="2015-11-26T09:39:00Z">
                  <w:rPr>
                    <w:rFonts w:ascii="Arial" w:hAnsi="Arial" w:cs="Arial"/>
                    <w:sz w:val="20"/>
                    <w:szCs w:val="20"/>
                  </w:rPr>
                </w:rPrChange>
              </w:rPr>
              <w:t>X</w:t>
            </w:r>
          </w:p>
        </w:tc>
        <w:tc>
          <w:tcPr>
            <w:tcW w:w="851" w:type="dxa"/>
            <w:tcBorders>
              <w:top w:val="single" w:sz="4" w:space="0" w:color="auto"/>
              <w:left w:val="single" w:sz="4" w:space="0" w:color="auto"/>
              <w:bottom w:val="single" w:sz="4" w:space="0" w:color="auto"/>
              <w:right w:val="single" w:sz="4" w:space="0" w:color="auto"/>
            </w:tcBorders>
            <w:tcPrChange w:id="909" w:author="Карпенко" w:date="2015-11-26T09:42:00Z">
              <w:tcPr>
                <w:tcW w:w="851"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10" w:author="Карпенко" w:date="2015-11-26T09:39:00Z">
                  <w:rPr>
                    <w:rFonts w:ascii="Arial" w:hAnsi="Arial" w:cs="Arial"/>
                    <w:sz w:val="20"/>
                    <w:szCs w:val="20"/>
                  </w:rPr>
                </w:rPrChange>
              </w:rPr>
            </w:pPr>
            <w:r w:rsidRPr="00327F11">
              <w:rPr>
                <w:rFonts w:ascii="Arial" w:hAnsi="Arial" w:cs="Arial"/>
                <w:sz w:val="14"/>
                <w:szCs w:val="14"/>
                <w:rPrChange w:id="911"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912" w:author="Карпенко" w:date="2015-11-26T09:42:00Z">
              <w:tcPr>
                <w:tcW w:w="992" w:type="dxa"/>
                <w:gridSpan w:val="4"/>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13" w:author="Карпенко" w:date="2015-11-26T09:39:00Z">
                  <w:rPr>
                    <w:rFonts w:ascii="Arial" w:hAnsi="Arial" w:cs="Arial"/>
                    <w:sz w:val="20"/>
                    <w:szCs w:val="20"/>
                  </w:rPr>
                </w:rPrChange>
              </w:rPr>
            </w:pPr>
            <w:r w:rsidRPr="00327F11">
              <w:rPr>
                <w:rFonts w:ascii="Arial" w:hAnsi="Arial" w:cs="Arial"/>
                <w:sz w:val="14"/>
                <w:szCs w:val="14"/>
                <w:rPrChange w:id="914"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915" w:author="Карпенко" w:date="2015-11-26T09:42:00Z">
              <w:tcPr>
                <w:tcW w:w="567" w:type="dxa"/>
                <w:gridSpan w:val="3"/>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16" w:author="Карпенко" w:date="2015-11-26T09:39:00Z">
                  <w:rPr>
                    <w:rFonts w:ascii="Arial" w:hAnsi="Arial" w:cs="Arial"/>
                    <w:sz w:val="20"/>
                    <w:szCs w:val="20"/>
                  </w:rPr>
                </w:rPrChange>
              </w:rPr>
            </w:pPr>
            <w:r w:rsidRPr="00327F11">
              <w:rPr>
                <w:rFonts w:ascii="Arial" w:hAnsi="Arial" w:cs="Arial"/>
                <w:sz w:val="14"/>
                <w:szCs w:val="14"/>
                <w:rPrChange w:id="917"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918" w:author="Карпенко" w:date="2015-11-26T09:42:00Z">
              <w:tcPr>
                <w:tcW w:w="709" w:type="dxa"/>
                <w:gridSpan w:val="2"/>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19" w:author="Карпенко" w:date="2015-11-26T09:39:00Z">
                  <w:rPr>
                    <w:rFonts w:ascii="Arial" w:hAnsi="Arial" w:cs="Arial"/>
                    <w:sz w:val="20"/>
                    <w:szCs w:val="20"/>
                  </w:rPr>
                </w:rPrChange>
              </w:rPr>
            </w:pPr>
            <w:r w:rsidRPr="00327F11">
              <w:rPr>
                <w:rFonts w:ascii="Arial" w:hAnsi="Arial" w:cs="Arial"/>
                <w:sz w:val="14"/>
                <w:szCs w:val="14"/>
                <w:rPrChange w:id="920"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cPrChange w:id="921"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22" w:author="Карпенко" w:date="2015-11-26T09:39:00Z">
                  <w:rPr>
                    <w:rFonts w:ascii="Arial" w:hAnsi="Arial" w:cs="Arial"/>
                    <w:sz w:val="20"/>
                    <w:szCs w:val="20"/>
                  </w:rPr>
                </w:rPrChange>
              </w:rPr>
            </w:pPr>
            <w:r w:rsidRPr="00327F11">
              <w:rPr>
                <w:rFonts w:ascii="Arial" w:hAnsi="Arial" w:cs="Arial"/>
                <w:sz w:val="14"/>
                <w:szCs w:val="14"/>
                <w:rPrChange w:id="923"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924"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25" w:author="Карпенко" w:date="2015-11-26T09:39:00Z">
                  <w:rPr>
                    <w:rFonts w:ascii="Arial" w:hAnsi="Arial" w:cs="Arial"/>
                    <w:sz w:val="20"/>
                    <w:szCs w:val="20"/>
                  </w:rPr>
                </w:rPrChange>
              </w:rPr>
            </w:pPr>
            <w:r w:rsidRPr="00327F11">
              <w:rPr>
                <w:rFonts w:ascii="Arial" w:hAnsi="Arial" w:cs="Arial"/>
                <w:sz w:val="14"/>
                <w:szCs w:val="14"/>
                <w:rPrChange w:id="926" w:author="Карпенко" w:date="2015-11-26T09:39:00Z">
                  <w:rPr>
                    <w:rFonts w:ascii="Arial" w:hAnsi="Arial" w:cs="Arial"/>
                    <w:sz w:val="20"/>
                    <w:szCs w:val="20"/>
                  </w:rPr>
                </w:rPrChange>
              </w:rPr>
              <w:t>X</w:t>
            </w:r>
          </w:p>
        </w:tc>
        <w:tc>
          <w:tcPr>
            <w:tcW w:w="425" w:type="dxa"/>
            <w:tcBorders>
              <w:top w:val="single" w:sz="4" w:space="0" w:color="auto"/>
              <w:left w:val="single" w:sz="4" w:space="0" w:color="auto"/>
              <w:bottom w:val="single" w:sz="4" w:space="0" w:color="auto"/>
              <w:right w:val="single" w:sz="4" w:space="0" w:color="auto"/>
            </w:tcBorders>
            <w:tcPrChange w:id="927" w:author="Карпенко" w:date="2015-11-26T09:42:00Z">
              <w:tcPr>
                <w:tcW w:w="425" w:type="dxa"/>
                <w:tcBorders>
                  <w:top w:val="single" w:sz="4" w:space="0" w:color="auto"/>
                  <w:left w:val="single" w:sz="4" w:space="0" w:color="auto"/>
                  <w:bottom w:val="single" w:sz="4" w:space="0" w:color="auto"/>
                  <w:right w:val="single" w:sz="4" w:space="0" w:color="auto"/>
                </w:tcBorders>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28" w:author="Карпенко" w:date="2015-11-26T09:39:00Z">
                  <w:rPr>
                    <w:rFonts w:ascii="Arial" w:hAnsi="Arial" w:cs="Arial"/>
                    <w:sz w:val="20"/>
                    <w:szCs w:val="20"/>
                  </w:rPr>
                </w:rPrChange>
              </w:rPr>
            </w:pPr>
            <w:r w:rsidRPr="00327F11">
              <w:rPr>
                <w:rFonts w:ascii="Arial" w:hAnsi="Arial" w:cs="Arial"/>
                <w:sz w:val="14"/>
                <w:szCs w:val="14"/>
                <w:rPrChange w:id="929" w:author="Карпенко" w:date="2015-11-26T09:39:00Z">
                  <w:rPr>
                    <w:rFonts w:ascii="Arial" w:hAnsi="Arial" w:cs="Arial"/>
                    <w:sz w:val="20"/>
                    <w:szCs w:val="20"/>
                  </w:rPr>
                </w:rPrChange>
              </w:rPr>
              <w:t>X</w:t>
            </w:r>
          </w:p>
        </w:tc>
        <w:tc>
          <w:tcPr>
            <w:tcW w:w="567" w:type="dxa"/>
            <w:tcBorders>
              <w:top w:val="single" w:sz="4" w:space="0" w:color="auto"/>
              <w:left w:val="single" w:sz="4" w:space="0" w:color="auto"/>
              <w:bottom w:val="single" w:sz="4" w:space="0" w:color="auto"/>
              <w:right w:val="single" w:sz="4" w:space="0" w:color="auto"/>
            </w:tcBorders>
            <w:textDirection w:val="btLr"/>
            <w:tcPrChange w:id="930" w:author="Карпенко" w:date="2015-11-26T09:42:00Z">
              <w:tcPr>
                <w:tcW w:w="1134" w:type="dxa"/>
                <w:gridSpan w:val="2"/>
                <w:tcBorders>
                  <w:top w:val="single" w:sz="4" w:space="0" w:color="auto"/>
                  <w:left w:val="single" w:sz="4" w:space="0" w:color="auto"/>
                  <w:bottom w:val="single" w:sz="4" w:space="0" w:color="auto"/>
                  <w:right w:val="single" w:sz="4" w:space="0" w:color="auto"/>
                </w:tcBorders>
                <w:textDirection w:val="btLr"/>
              </w:tcPr>
            </w:tcPrChange>
          </w:tcPr>
          <w:p w:rsidR="00850DC8" w:rsidRPr="00D36982" w:rsidRDefault="00327F11" w:rsidP="00E0306A">
            <w:pPr>
              <w:widowControl w:val="0"/>
              <w:autoSpaceDE w:val="0"/>
              <w:autoSpaceDN w:val="0"/>
              <w:adjustRightInd w:val="0"/>
              <w:jc w:val="center"/>
              <w:rPr>
                <w:rFonts w:ascii="Arial" w:hAnsi="Arial" w:cs="Arial"/>
                <w:sz w:val="14"/>
                <w:szCs w:val="14"/>
                <w:rPrChange w:id="931" w:author="Карпенко" w:date="2015-11-26T09:39:00Z">
                  <w:rPr>
                    <w:rFonts w:ascii="Arial" w:hAnsi="Arial" w:cs="Arial"/>
                    <w:sz w:val="20"/>
                    <w:szCs w:val="20"/>
                  </w:rPr>
                </w:rPrChange>
              </w:rPr>
            </w:pPr>
            <w:r w:rsidRPr="00327F11">
              <w:rPr>
                <w:rFonts w:ascii="Arial" w:hAnsi="Arial" w:cs="Arial"/>
                <w:sz w:val="14"/>
                <w:szCs w:val="14"/>
                <w:rPrChange w:id="932" w:author="Карпенко" w:date="2015-11-26T09:39:00Z">
                  <w:rPr>
                    <w:rFonts w:ascii="Arial" w:hAnsi="Arial" w:cs="Arial"/>
                    <w:sz w:val="20"/>
                    <w:szCs w:val="20"/>
                  </w:rPr>
                </w:rPrChange>
              </w:rPr>
              <w:t>X</w:t>
            </w:r>
          </w:p>
        </w:tc>
      </w:tr>
    </w:tbl>
    <w:p w:rsidR="00850DC8" w:rsidRPr="003A4C5C" w:rsidRDefault="00850DC8" w:rsidP="00850DC8">
      <w:pPr>
        <w:jc w:val="center"/>
        <w:rPr>
          <w:b/>
        </w:rPr>
      </w:pPr>
    </w:p>
    <w:p w:rsidR="00D849B8" w:rsidRDefault="00D849B8" w:rsidP="00D849B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580B" w:rsidRDefault="0068580B" w:rsidP="00D849B8">
      <w:pPr>
        <w:spacing w:after="0" w:line="240" w:lineRule="auto"/>
        <w:sectPr w:rsidR="0068580B" w:rsidSect="0068580B">
          <w:pgSz w:w="16838" w:h="11906" w:orient="landscape"/>
          <w:pgMar w:top="1276" w:right="1134" w:bottom="1559" w:left="1247" w:header="567" w:footer="397" w:gutter="0"/>
          <w:cols w:space="708"/>
          <w:docGrid w:linePitch="360"/>
        </w:sectPr>
      </w:pPr>
    </w:p>
    <w:p w:rsidR="002D1DE7" w:rsidRDefault="002D1DE7" w:rsidP="00D849B8">
      <w:pPr>
        <w:spacing w:after="0" w:line="240" w:lineRule="auto"/>
      </w:pPr>
    </w:p>
    <w:sectPr w:rsidR="002D1DE7" w:rsidSect="00D849B8">
      <w:pgSz w:w="11906" w:h="16838"/>
      <w:pgMar w:top="1247" w:right="1276" w:bottom="1134" w:left="1559"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02B" w:rsidRDefault="002F602B" w:rsidP="00285636">
      <w:pPr>
        <w:spacing w:after="0" w:line="240" w:lineRule="auto"/>
      </w:pPr>
      <w:r>
        <w:separator/>
      </w:r>
    </w:p>
  </w:endnote>
  <w:endnote w:type="continuationSeparator" w:id="1">
    <w:p w:rsidR="002F602B" w:rsidRDefault="002F602B" w:rsidP="00285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B8" w:rsidRDefault="00D849B8" w:rsidP="00D849B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02B" w:rsidRDefault="002F602B" w:rsidP="00285636">
      <w:pPr>
        <w:spacing w:after="0" w:line="240" w:lineRule="auto"/>
      </w:pPr>
      <w:r>
        <w:separator/>
      </w:r>
    </w:p>
  </w:footnote>
  <w:footnote w:type="continuationSeparator" w:id="1">
    <w:p w:rsidR="002F602B" w:rsidRDefault="002F602B" w:rsidP="00285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C2" w:rsidRDefault="004E15C2" w:rsidP="004E15C2">
    <w:pPr>
      <w:pStyle w:val="a5"/>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676691"/>
      <w:docPartObj>
        <w:docPartGallery w:val="Page Numbers (Top of Page)"/>
        <w:docPartUnique/>
      </w:docPartObj>
    </w:sdtPr>
    <w:sdtEndPr>
      <w:rPr>
        <w:rFonts w:ascii="Times New Roman" w:hAnsi="Times New Roman" w:cs="Times New Roman"/>
        <w:sz w:val="24"/>
      </w:rPr>
    </w:sdtEndPr>
    <w:sdtContent>
      <w:p w:rsidR="00D849B8" w:rsidRPr="00D849B8" w:rsidRDefault="00327F11">
        <w:pPr>
          <w:pStyle w:val="a5"/>
          <w:jc w:val="center"/>
          <w:rPr>
            <w:rFonts w:ascii="Times New Roman" w:hAnsi="Times New Roman" w:cs="Times New Roman"/>
            <w:sz w:val="24"/>
          </w:rPr>
        </w:pPr>
        <w:r w:rsidRPr="00D849B8">
          <w:rPr>
            <w:rFonts w:ascii="Times New Roman" w:hAnsi="Times New Roman" w:cs="Times New Roman"/>
            <w:sz w:val="24"/>
          </w:rPr>
          <w:fldChar w:fldCharType="begin"/>
        </w:r>
        <w:r w:rsidR="00D849B8" w:rsidRPr="00D849B8">
          <w:rPr>
            <w:rFonts w:ascii="Times New Roman" w:hAnsi="Times New Roman" w:cs="Times New Roman"/>
            <w:sz w:val="24"/>
          </w:rPr>
          <w:instrText>PAGE   \* MERGEFORMAT</w:instrText>
        </w:r>
        <w:r w:rsidRPr="00D849B8">
          <w:rPr>
            <w:rFonts w:ascii="Times New Roman" w:hAnsi="Times New Roman" w:cs="Times New Roman"/>
            <w:sz w:val="24"/>
          </w:rPr>
          <w:fldChar w:fldCharType="separate"/>
        </w:r>
        <w:r w:rsidR="0068580B">
          <w:rPr>
            <w:rFonts w:ascii="Times New Roman" w:hAnsi="Times New Roman" w:cs="Times New Roman"/>
            <w:noProof/>
            <w:sz w:val="24"/>
          </w:rPr>
          <w:t>12</w:t>
        </w:r>
        <w:r w:rsidRPr="00D849B8">
          <w:rPr>
            <w:rFonts w:ascii="Times New Roman" w:hAnsi="Times New Roman" w:cs="Times New Roman"/>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4450"/>
      <w:docPartObj>
        <w:docPartGallery w:val="Page Numbers (Top of Page)"/>
        <w:docPartUnique/>
      </w:docPartObj>
    </w:sdtPr>
    <w:sdtContent>
      <w:p w:rsidR="00D849B8" w:rsidRDefault="00327F11">
        <w:pPr>
          <w:pStyle w:val="a5"/>
          <w:jc w:val="center"/>
        </w:pPr>
        <w:r>
          <w:fldChar w:fldCharType="begin"/>
        </w:r>
        <w:r w:rsidR="00D849B8">
          <w:instrText>PAGE   \* MERGEFORMAT</w:instrText>
        </w:r>
        <w:r>
          <w:fldChar w:fldCharType="separate"/>
        </w:r>
        <w:r w:rsidR="004F0B81">
          <w:rPr>
            <w:noProof/>
          </w:rPr>
          <w:t>7</w:t>
        </w:r>
        <w:r>
          <w:fldChar w:fldCharType="end"/>
        </w:r>
      </w:p>
    </w:sdtContent>
  </w:sdt>
  <w:p w:rsidR="00285636" w:rsidRPr="00D849B8" w:rsidRDefault="00285636" w:rsidP="00D849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2EF6"/>
    <w:multiLevelType w:val="hybridMultilevel"/>
    <w:tmpl w:val="B0A43942"/>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444B2C"/>
    <w:rsid w:val="000A1A29"/>
    <w:rsid w:val="0011573A"/>
    <w:rsid w:val="00130978"/>
    <w:rsid w:val="00201F8D"/>
    <w:rsid w:val="0025167E"/>
    <w:rsid w:val="002641D3"/>
    <w:rsid w:val="00285636"/>
    <w:rsid w:val="002B663F"/>
    <w:rsid w:val="002D1DE7"/>
    <w:rsid w:val="002F602B"/>
    <w:rsid w:val="00327F11"/>
    <w:rsid w:val="00386257"/>
    <w:rsid w:val="00396A91"/>
    <w:rsid w:val="00444B2C"/>
    <w:rsid w:val="0044616C"/>
    <w:rsid w:val="004673EA"/>
    <w:rsid w:val="004A4D1C"/>
    <w:rsid w:val="004E15C2"/>
    <w:rsid w:val="004F0B81"/>
    <w:rsid w:val="00505F46"/>
    <w:rsid w:val="00515D02"/>
    <w:rsid w:val="00534968"/>
    <w:rsid w:val="0057557F"/>
    <w:rsid w:val="005C399F"/>
    <w:rsid w:val="00655EDA"/>
    <w:rsid w:val="0067426B"/>
    <w:rsid w:val="0068580B"/>
    <w:rsid w:val="00694BAE"/>
    <w:rsid w:val="006F1C9F"/>
    <w:rsid w:val="007412E6"/>
    <w:rsid w:val="007708BC"/>
    <w:rsid w:val="00850DC8"/>
    <w:rsid w:val="008A094A"/>
    <w:rsid w:val="00A54460"/>
    <w:rsid w:val="00AB3E99"/>
    <w:rsid w:val="00B60C99"/>
    <w:rsid w:val="00B654C1"/>
    <w:rsid w:val="00B82885"/>
    <w:rsid w:val="00C802EA"/>
    <w:rsid w:val="00CA198F"/>
    <w:rsid w:val="00CA44D9"/>
    <w:rsid w:val="00CF2D82"/>
    <w:rsid w:val="00D14421"/>
    <w:rsid w:val="00D72C8B"/>
    <w:rsid w:val="00D849B8"/>
    <w:rsid w:val="00D92D7B"/>
    <w:rsid w:val="00E208F8"/>
    <w:rsid w:val="00E6132A"/>
    <w:rsid w:val="00E85574"/>
    <w:rsid w:val="00F71A45"/>
    <w:rsid w:val="00F8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563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285636"/>
    <w:rPr>
      <w:rFonts w:ascii="Calibri" w:eastAsia="Calibri" w:hAnsi="Calibri" w:cs="Times New Roman"/>
    </w:rPr>
  </w:style>
  <w:style w:type="paragraph" w:styleId="a5">
    <w:name w:val="header"/>
    <w:basedOn w:val="a"/>
    <w:link w:val="a6"/>
    <w:uiPriority w:val="99"/>
    <w:unhideWhenUsed/>
    <w:rsid w:val="002856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5636"/>
  </w:style>
  <w:style w:type="paragraph" w:styleId="a7">
    <w:name w:val="footer"/>
    <w:basedOn w:val="a"/>
    <w:link w:val="a8"/>
    <w:uiPriority w:val="99"/>
    <w:unhideWhenUsed/>
    <w:rsid w:val="002856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5636"/>
  </w:style>
  <w:style w:type="paragraph" w:styleId="a9">
    <w:name w:val="List Paragraph"/>
    <w:basedOn w:val="a"/>
    <w:uiPriority w:val="34"/>
    <w:qFormat/>
    <w:rsid w:val="00F71A45"/>
    <w:pPr>
      <w:ind w:left="720"/>
      <w:contextualSpacing/>
    </w:pPr>
  </w:style>
  <w:style w:type="paragraph" w:styleId="aa">
    <w:name w:val="Balloon Text"/>
    <w:basedOn w:val="a"/>
    <w:link w:val="ab"/>
    <w:uiPriority w:val="99"/>
    <w:semiHidden/>
    <w:unhideWhenUsed/>
    <w:rsid w:val="004F0B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0B81"/>
    <w:rPr>
      <w:rFonts w:ascii="Tahoma" w:hAnsi="Tahoma" w:cs="Tahoma"/>
      <w:sz w:val="16"/>
      <w:szCs w:val="16"/>
    </w:rPr>
  </w:style>
  <w:style w:type="paragraph" w:customStyle="1" w:styleId="ConsPlusNormal">
    <w:name w:val="ConsPlusNormal"/>
    <w:rsid w:val="00850D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50DC8"/>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4DAA-1B73-4214-9BB5-5942DE9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HarisovaRV</dc:creator>
  <cp:lastModifiedBy>ADM9</cp:lastModifiedBy>
  <cp:revision>15</cp:revision>
  <cp:lastPrinted>2015-12-07T05:48:00Z</cp:lastPrinted>
  <dcterms:created xsi:type="dcterms:W3CDTF">2015-07-09T07:20:00Z</dcterms:created>
  <dcterms:modified xsi:type="dcterms:W3CDTF">2015-12-07T05:48:00Z</dcterms:modified>
</cp:coreProperties>
</file>